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方正黑体_GBK" w:hAnsi="方正黑体_GBK" w:eastAsia="方正黑体_GBK" w:cs="方正黑体_GBK"/>
          <w:b w:val="0"/>
          <w:bCs w:val="0"/>
          <w:color w:val="000000" w:themeColor="text1"/>
          <w:sz w:val="32"/>
          <w:szCs w:val="32"/>
          <w:highlight w:val="none"/>
          <w:shd w:val="clear" w:color="auto" w:fill="FFFFFF"/>
          <w:lang w:eastAsia="zh-CN"/>
          <w:rPrChange w:id="0" w:author="雷莉玲" w:date="2022-11-04T11:01:06Z">
            <w:rPr>
              <w:rFonts w:hint="eastAsia" w:ascii="宋体" w:hAnsi="宋体" w:eastAsia="宋体" w:cs="宋体"/>
              <w:b/>
              <w:bCs/>
              <w:color w:val="000000" w:themeColor="text1"/>
              <w:sz w:val="32"/>
              <w:szCs w:val="32"/>
              <w:highlight w:val="none"/>
              <w:shd w:val="clear" w:color="auto" w:fill="FFFFFF"/>
              <w:lang w:eastAsia="zh-CN"/>
            </w:rPr>
          </w:rPrChange>
        </w:rPr>
      </w:pPr>
      <w:r>
        <w:rPr>
          <w:rFonts w:hint="eastAsia" w:ascii="方正黑体_GBK" w:hAnsi="方正黑体_GBK" w:eastAsia="方正黑体_GBK" w:cs="方正黑体_GBK"/>
          <w:b w:val="0"/>
          <w:bCs w:val="0"/>
          <w:color w:val="000000" w:themeColor="text1"/>
          <w:sz w:val="32"/>
          <w:szCs w:val="32"/>
          <w:highlight w:val="none"/>
          <w:shd w:val="clear" w:color="auto" w:fill="FFFFFF"/>
          <w:rPrChange w:id="1" w:author="雷莉玲" w:date="2022-11-04T11:01:06Z">
            <w:rPr>
              <w:rFonts w:hint="eastAsia" w:ascii="宋体" w:hAnsi="宋体" w:eastAsia="宋体" w:cs="宋体"/>
              <w:b/>
              <w:bCs/>
              <w:color w:val="000000" w:themeColor="text1"/>
              <w:sz w:val="32"/>
              <w:szCs w:val="32"/>
              <w:highlight w:val="none"/>
              <w:shd w:val="clear" w:color="auto" w:fill="FFFFFF"/>
            </w:rPr>
          </w:rPrChange>
        </w:rPr>
        <w:t>附件</w:t>
      </w:r>
      <w:r>
        <w:rPr>
          <w:rFonts w:hint="eastAsia" w:ascii="方正黑体_GBK" w:hAnsi="方正黑体_GBK" w:eastAsia="方正黑体_GBK" w:cs="方正黑体_GBK"/>
          <w:b w:val="0"/>
          <w:bCs w:val="0"/>
          <w:color w:val="000000" w:themeColor="text1"/>
          <w:sz w:val="32"/>
          <w:szCs w:val="32"/>
          <w:highlight w:val="none"/>
          <w:shd w:val="clear" w:color="auto" w:fill="FFFFFF"/>
          <w:lang w:val="en-US" w:eastAsia="zh-CN"/>
          <w:rPrChange w:id="2" w:author="雷莉玲" w:date="2022-11-04T11:01:06Z">
            <w:rPr>
              <w:rFonts w:hint="eastAsia" w:ascii="宋体" w:hAnsi="宋体" w:eastAsia="宋体" w:cs="宋体"/>
              <w:b/>
              <w:bCs/>
              <w:color w:val="000000" w:themeColor="text1"/>
              <w:sz w:val="32"/>
              <w:szCs w:val="32"/>
              <w:highlight w:val="none"/>
              <w:shd w:val="clear" w:color="auto" w:fill="FFFFFF"/>
              <w:lang w:val="en-US" w:eastAsia="zh-CN"/>
            </w:rPr>
          </w:rPrChange>
        </w:rPr>
        <w:t>2</w:t>
      </w:r>
    </w:p>
    <w:p>
      <w:pPr>
        <w:pStyle w:val="4"/>
        <w:widowControl/>
        <w:shd w:val="clear" w:color="auto" w:fill="FFFFFF"/>
        <w:wordWrap w:val="0"/>
        <w:spacing w:beforeAutospacing="0" w:afterAutospacing="0" w:line="600" w:lineRule="atLeast"/>
        <w:jc w:val="center"/>
        <w:rPr>
          <w:ins w:id="3" w:author="雷莉玲" w:date="2022-11-04T11:01:18Z"/>
          <w:rFonts w:hint="eastAsia" w:asciiTheme="majorEastAsia" w:hAnsiTheme="majorEastAsia" w:eastAsiaTheme="majorEastAsia" w:cstheme="majorEastAsia"/>
          <w:b/>
          <w:bCs/>
          <w:color w:val="000000" w:themeColor="text1"/>
          <w:sz w:val="36"/>
          <w:szCs w:val="36"/>
          <w:highlight w:val="none"/>
          <w:shd w:val="clear" w:color="auto" w:fill="FFFFFF"/>
        </w:rPr>
      </w:pPr>
      <w:r>
        <w:rPr>
          <w:rFonts w:hint="eastAsia" w:asciiTheme="majorEastAsia" w:hAnsiTheme="majorEastAsia" w:eastAsiaTheme="majorEastAsia" w:cstheme="majorEastAsia"/>
          <w:b/>
          <w:bCs/>
          <w:color w:val="000000" w:themeColor="text1"/>
          <w:sz w:val="36"/>
          <w:szCs w:val="36"/>
          <w:highlight w:val="none"/>
          <w:shd w:val="clear" w:color="auto" w:fill="FFFFFF"/>
          <w:rPrChange w:id="4" w:author="雷莉玲" w:date="2022-11-04T11:01:13Z">
            <w:rPr>
              <w:rFonts w:hint="eastAsia" w:ascii="方正公文小标宋" w:hAnsi="方正公文小标宋" w:eastAsia="方正公文小标宋" w:cs="方正公文小标宋"/>
              <w:color w:val="000000" w:themeColor="text1"/>
              <w:sz w:val="36"/>
              <w:szCs w:val="36"/>
              <w:highlight w:val="none"/>
              <w:shd w:val="clear" w:color="auto" w:fill="FFFFFF"/>
            </w:rPr>
          </w:rPrChange>
        </w:rPr>
        <w:t>疫情防控要求</w:t>
      </w:r>
    </w:p>
    <w:p>
      <w:pPr>
        <w:pStyle w:val="4"/>
        <w:widowControl/>
        <w:shd w:val="clear" w:color="auto" w:fill="FFFFFF"/>
        <w:wordWrap w:val="0"/>
        <w:spacing w:beforeAutospacing="0" w:afterAutospacing="0" w:line="600" w:lineRule="atLeast"/>
        <w:jc w:val="center"/>
        <w:rPr>
          <w:rFonts w:hint="eastAsia" w:asciiTheme="majorEastAsia" w:hAnsiTheme="majorEastAsia" w:eastAsiaTheme="majorEastAsia" w:cstheme="majorEastAsia"/>
          <w:b/>
          <w:bCs/>
          <w:color w:val="000000" w:themeColor="text1"/>
          <w:sz w:val="36"/>
          <w:szCs w:val="36"/>
          <w:highlight w:val="none"/>
          <w:shd w:val="clear" w:color="auto" w:fill="FFFFFF"/>
          <w:rPrChange w:id="5" w:author="雷莉玲" w:date="2022-11-04T11:01:13Z">
            <w:rPr>
              <w:rFonts w:ascii="方正公文小标宋" w:hAnsi="方正公文小标宋" w:eastAsia="方正公文小标宋" w:cs="方正公文小标宋"/>
              <w:color w:val="000000" w:themeColor="text1"/>
              <w:sz w:val="36"/>
              <w:szCs w:val="36"/>
              <w:highlight w:val="none"/>
            </w:rPr>
          </w:rPrChange>
        </w:rPr>
      </w:pP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考生参加考试须符合以下疫情防控健康监测要求：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（一）考前准备</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1.考生须提前了解并确保自己符合海南省防疫规定要求，自觉做好自身健康管理。合理安排出行时间，密切关注疫情动态，非必要不前往中高风险地区和报告确诊病例的地区。</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2.健康码为绿码考生须提供</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hint="eastAsia" w:cs="宋体" w:asciiTheme="minorEastAsia" w:hAnsiTheme="minorEastAsia"/>
          <w:color w:val="000000" w:themeColor="text1"/>
          <w:sz w:val="30"/>
          <w:szCs w:val="30"/>
          <w:highlight w:val="none"/>
          <w:shd w:val="clear" w:color="auto" w:fill="FFFFFF"/>
        </w:rPr>
      </w:pPr>
      <w:r>
        <w:rPr>
          <w:rFonts w:hint="eastAsia" w:cs="宋体" w:asciiTheme="minorEastAsia" w:hAnsiTheme="minorEastAsia"/>
          <w:color w:val="000000" w:themeColor="text1"/>
          <w:sz w:val="30"/>
          <w:szCs w:val="30"/>
          <w:highlight w:val="none"/>
          <w:shd w:val="clear" w:color="auto" w:fill="FFFFFF"/>
        </w:rPr>
        <w:t>3.健康码不为绿色的考生，禁止进入考场。（请涉及考生提前落实相应政策申请转码）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4.以下不同情况提交相应的证明材料，方可在常规考场参加考试：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（1）考前7天内有过发热（体温超过37.3℃）、咳嗽、气促等症状但排除新冠病毒感染的考生，须提供</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（2）考试前被有关部门划定为密接、次密接，考前7天有涉疫区旅居史人员，应按要求完成管控，取得相关证明并提供开考前</w:t>
      </w:r>
      <w:r>
        <w:rPr>
          <w:rFonts w:hint="eastAsia" w:cs="宋体" w:asciiTheme="minorEastAsia" w:hAnsiTheme="minorEastAsia"/>
          <w:color w:val="000000" w:themeColor="text1"/>
          <w:sz w:val="30"/>
          <w:szCs w:val="30"/>
          <w:highlight w:val="none"/>
          <w:shd w:val="clear" w:color="auto" w:fill="FFFFFF"/>
          <w:lang w:val="en-US" w:eastAsia="zh-CN"/>
        </w:rPr>
        <w:t>72</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3</w:t>
      </w:r>
      <w:r>
        <w:rPr>
          <w:rFonts w:hint="eastAsia" w:cs="宋体" w:asciiTheme="minorEastAsia" w:hAnsiTheme="minorEastAsia"/>
          <w:color w:val="000000" w:themeColor="text1"/>
          <w:sz w:val="30"/>
          <w:szCs w:val="30"/>
          <w:highlight w:val="none"/>
          <w:shd w:val="clear" w:color="auto" w:fill="FFFFFF"/>
        </w:rPr>
        <w:t>次核酸检测结果阴性的证明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（3）考前7天内有新冠肺炎疫情中高风险地区（根据全国疫情发展情况确定）旅居史的考生，需持解除集中隔离告知书、解除居家健康监测告知书、开考前</w:t>
      </w:r>
      <w:r>
        <w:rPr>
          <w:rFonts w:hint="eastAsia" w:cs="宋体" w:asciiTheme="minorEastAsia" w:hAnsiTheme="minorEastAsia"/>
          <w:color w:val="000000" w:themeColor="text1"/>
          <w:sz w:val="30"/>
          <w:szCs w:val="30"/>
          <w:highlight w:val="none"/>
          <w:shd w:val="clear" w:color="auto" w:fill="FFFFFF"/>
          <w:lang w:val="en-US" w:eastAsia="zh-CN"/>
        </w:rPr>
        <w:t>72</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3</w:t>
      </w:r>
      <w:r>
        <w:rPr>
          <w:rFonts w:hint="eastAsia" w:cs="宋体" w:asciiTheme="minorEastAsia" w:hAnsiTheme="minorEastAsia"/>
          <w:color w:val="000000" w:themeColor="text1"/>
          <w:sz w:val="30"/>
          <w:szCs w:val="30"/>
          <w:highlight w:val="none"/>
          <w:shd w:val="clear" w:color="auto" w:fill="FFFFFF"/>
        </w:rPr>
        <w:t>次核酸检测阴性证明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，否则不得参加考试。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考前10天内有境外旅居史的考生，严格按照我省疫情防控指挥部要求实施管控，须集中隔离医学观察7天、3天居家健康监测，健康监测期间，严格按要求做核酸检测。考试时提供居家健康监测期间2次核酸检测阴性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5.考试疫情防控措施将根据疫情防控形势变化适时调整，请考生密切关注</w:t>
      </w:r>
      <w:r>
        <w:rPr>
          <w:rFonts w:hint="eastAsia" w:cs="宋体" w:asciiTheme="minorEastAsia" w:hAnsiTheme="minorEastAsia"/>
          <w:color w:val="000000" w:themeColor="text1"/>
          <w:sz w:val="30"/>
          <w:szCs w:val="30"/>
          <w:highlight w:val="none"/>
          <w:shd w:val="clear" w:color="auto" w:fill="FFFFFF"/>
          <w:lang w:eastAsia="zh-CN"/>
        </w:rPr>
        <w:t>海南省财政厅官网</w:t>
      </w:r>
      <w:r>
        <w:rPr>
          <w:rFonts w:hint="eastAsia" w:cs="宋体" w:asciiTheme="minorEastAsia" w:hAnsiTheme="minorEastAsia"/>
          <w:color w:val="000000" w:themeColor="text1"/>
          <w:sz w:val="30"/>
          <w:szCs w:val="30"/>
          <w:highlight w:val="none"/>
          <w:shd w:val="clear" w:color="auto" w:fill="FFFFFF"/>
        </w:rPr>
        <w:t>发布的公告。具体防疫工作将根据海南省新型冠状病毒肺炎疫情防控工作指挥部最新防疫工作要求进行调整。</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（二）应试要求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2.考生出示“健康码”</w:t>
      </w:r>
      <w:del w:id="6" w:author="雷莉玲" w:date="2022-11-04T11:01:30Z">
        <w:r>
          <w:rPr>
            <w:rFonts w:hint="eastAsia" w:cs="宋体" w:asciiTheme="minorEastAsia" w:hAnsiTheme="minorEastAsia"/>
            <w:color w:val="000000" w:themeColor="text1"/>
            <w:sz w:val="30"/>
            <w:szCs w:val="30"/>
            <w:highlight w:val="none"/>
            <w:shd w:val="clear" w:color="auto" w:fill="FFFFFF"/>
          </w:rPr>
          <w:delText>、</w:delText>
        </w:r>
      </w:del>
      <w:r>
        <w:rPr>
          <w:rFonts w:hint="eastAsia" w:cs="宋体" w:asciiTheme="minorEastAsia" w:hAnsiTheme="minorEastAsia"/>
          <w:color w:val="000000" w:themeColor="text1"/>
          <w:sz w:val="30"/>
          <w:szCs w:val="30"/>
          <w:highlight w:val="none"/>
          <w:shd w:val="clear" w:color="auto" w:fill="FFFFFF"/>
        </w:rPr>
        <w:t>“通信大数据行程卡”、纸质版或电子版</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，并交由工作人员检查，测量体温低于37.3℃的考生，方可入进入考点；“健康码”不为绿码的考生，禁止进入考点；考生体温达到或超过37.3℃，须服从考点应急处置安排。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（三）健康码及通信大数据行程卡获取方式</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1.健康码获取方式如下：</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（1）微信可点击“发现”-“搜一搜”，在搜索框输入“健康码”，进入“国家政务服务平台”，填写基本信息，获取防疫健康信息码。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rPr>
            </w:pPr>
            <w:r>
              <w:rPr>
                <w:rFonts w:hint="eastAsia" w:ascii="宋体" w:hAnsi="宋体" w:eastAsia="宋体" w:cs="宋体"/>
                <w:color w:val="000000" w:themeColor="text1"/>
                <w:kern w:val="0"/>
                <w:sz w:val="30"/>
                <w:szCs w:val="30"/>
                <w:highlight w:val="none"/>
              </w:rPr>
              <w:drawing>
                <wp:inline distT="0" distB="0" distL="114300" distR="114300">
                  <wp:extent cx="2400300" cy="2276475"/>
                  <wp:effectExtent l="0" t="0" r="0" b="9525"/>
                  <wp:docPr id="2"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true"/>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cs="宋体" w:asciiTheme="minorEastAsia" w:hAnsiTheme="minorEastAsia"/>
          <w:color w:val="000000" w:themeColor="text1"/>
          <w:sz w:val="30"/>
          <w:szCs w:val="30"/>
          <w:highlight w:val="none"/>
        </w:rPr>
      </w:pPr>
      <w:del w:id="7" w:author="雷莉玲" w:date="2022-11-04T11:02:26Z">
        <w:r>
          <w:rPr>
            <w:rFonts w:hint="eastAsia" w:ascii="宋体" w:hAnsi="宋体" w:eastAsia="宋体" w:cs="宋体"/>
            <w:color w:val="000000" w:themeColor="text1"/>
            <w:kern w:val="0"/>
            <w:sz w:val="30"/>
            <w:szCs w:val="30"/>
            <w:highlight w:val="none"/>
            <w:shd w:val="clear" w:color="auto" w:fill="FFFFFF"/>
          </w:rPr>
          <w:delText> </w:delText>
        </w:r>
      </w:del>
      <w:del w:id="8" w:author="雷莉玲" w:date="2022-11-04T11:02:06Z">
        <w:r>
          <w:rPr>
            <w:rFonts w:hint="eastAsia" w:ascii="宋体" w:hAnsi="宋体" w:eastAsia="宋体" w:cs="宋体"/>
            <w:color w:val="000000" w:themeColor="text1"/>
            <w:kern w:val="0"/>
            <w:sz w:val="30"/>
            <w:szCs w:val="30"/>
            <w:highlight w:val="none"/>
            <w:shd w:val="clear" w:color="auto" w:fill="FFFFFF"/>
          </w:rPr>
          <w:delText>   </w:delText>
        </w:r>
      </w:del>
      <w:del w:id="9" w:author="雷莉玲" w:date="2022-11-04T11:02:11Z">
        <w:r>
          <w:rPr>
            <w:rFonts w:hint="eastAsia" w:cs="宋体" w:asciiTheme="minorEastAsia" w:hAnsiTheme="minorEastAsia"/>
            <w:color w:val="000000" w:themeColor="text1"/>
            <w:kern w:val="0"/>
            <w:sz w:val="30"/>
            <w:szCs w:val="30"/>
            <w:highlight w:val="none"/>
            <w:shd w:val="clear" w:color="auto" w:fill="FFFFFF"/>
          </w:rPr>
          <w:delText>（</w:delText>
        </w:r>
      </w:del>
      <w:ins w:id="10" w:author="雷莉玲" w:date="2022-11-04T11:02:17Z">
        <w:r>
          <w:rPr>
            <w:rFonts w:hint="eastAsia" w:cs="宋体" w:asciiTheme="minorEastAsia" w:hAnsiTheme="minorEastAsia"/>
            <w:color w:val="000000" w:themeColor="text1"/>
            <w:kern w:val="0"/>
            <w:sz w:val="30"/>
            <w:szCs w:val="30"/>
            <w:highlight w:val="none"/>
            <w:shd w:val="clear" w:color="auto" w:fill="FFFFFF"/>
            <w:lang w:eastAsia="zh-CN"/>
          </w:rPr>
          <w:t>（</w:t>
        </w:r>
      </w:ins>
      <w:r>
        <w:rPr>
          <w:rFonts w:hint="eastAsia" w:cs="宋体" w:asciiTheme="minorEastAsia" w:hAnsiTheme="minorEastAsia"/>
          <w:color w:val="000000" w:themeColor="text1"/>
          <w:kern w:val="0"/>
          <w:sz w:val="30"/>
          <w:szCs w:val="30"/>
          <w:highlight w:val="none"/>
          <w:shd w:val="clear" w:color="auto" w:fill="FFFFFF"/>
        </w:rPr>
        <w:t>3）支付宝可点击“健康码”，填写基本信息，获取健康码。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（4）海南政务服务、椰城市民云APP均可获取“健康码”。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18"/>
                <w:szCs w:val="18"/>
                <w:highlight w:val="none"/>
              </w:rPr>
            </w:pPr>
          </w:p>
        </w:tc>
        <w:tc>
          <w:tcPr>
            <w:tcW w:w="0" w:type="auto"/>
            <w:shd w:val="clear" w:color="auto" w:fill="FFFFFF"/>
            <w:vAlign w:val="center"/>
          </w:tcPr>
          <w:p>
            <w:pPr>
              <w:widowControl/>
              <w:jc w:val="left"/>
              <w:rPr>
                <w:rFonts w:ascii="宋体" w:hAnsi="宋体" w:eastAsia="宋体" w:cs="宋体"/>
                <w:color w:val="000000" w:themeColor="text1"/>
                <w:sz w:val="18"/>
                <w:szCs w:val="18"/>
                <w:highlight w:val="none"/>
              </w:rPr>
            </w:pPr>
            <w:r>
              <w:rPr>
                <w:rFonts w:hint="eastAsia" w:ascii="宋体" w:hAnsi="宋体" w:eastAsia="宋体" w:cs="宋体"/>
                <w:color w:val="000000" w:themeColor="text1"/>
                <w:kern w:val="0"/>
                <w:sz w:val="18"/>
                <w:szCs w:val="18"/>
                <w:highlight w:val="none"/>
              </w:rPr>
              <w:drawing>
                <wp:inline distT="0" distB="0" distL="114300" distR="114300">
                  <wp:extent cx="2409825" cy="2276475"/>
                  <wp:effectExtent l="0" t="0" r="9525" b="9525"/>
                  <wp:docPr id="1" name="图片 2" descr="IMG_2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true"/>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left"/>
        <w:rPr>
          <w:rFonts w:cs="宋体" w:asciiTheme="majorEastAsia" w:hAnsiTheme="majorEastAsia" w:eastAsiaTheme="majorEastAsia"/>
          <w:color w:val="000000" w:themeColor="text1"/>
          <w:highlight w:val="none"/>
        </w:rPr>
      </w:pPr>
      <w:r>
        <w:rPr>
          <w:rFonts w:hint="eastAsia" w:ascii="宋体" w:hAnsi="宋体" w:eastAsia="宋体" w:cs="宋体"/>
          <w:color w:val="000000" w:themeColor="text1"/>
          <w:kern w:val="0"/>
          <w:sz w:val="32"/>
          <w:szCs w:val="32"/>
          <w:highlight w:val="none"/>
          <w:shd w:val="clear" w:color="auto" w:fill="FFFFFF"/>
        </w:rPr>
        <w:t>    </w:t>
      </w:r>
      <w:r>
        <w:rPr>
          <w:rFonts w:hint="eastAsia" w:cs="宋体" w:asciiTheme="majorEastAsia" w:hAnsiTheme="majorEastAsia" w:eastAsiaTheme="majorEastAsia"/>
          <w:color w:val="000000" w:themeColor="text1"/>
          <w:kern w:val="0"/>
          <w:sz w:val="32"/>
          <w:szCs w:val="32"/>
          <w:highlight w:val="none"/>
          <w:shd w:val="clear" w:color="auto" w:fill="FFFFFF"/>
        </w:rPr>
        <w:t>（1）打开微信“扫一扫”输入手机号及短信验证码进行查询。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cs="宋体" w:asciiTheme="majorEastAsia" w:hAnsiTheme="majorEastAsia" w:eastAsiaTheme="majorEastAsia"/>
          <w:color w:val="000000" w:themeColor="text1"/>
          <w:sz w:val="21"/>
          <w:szCs w:val="21"/>
          <w:highlight w:val="none"/>
        </w:rPr>
      </w:pPr>
      <w:del w:id="11" w:author="雷莉玲" w:date="2022-11-04T11:02:47Z">
        <w:r>
          <w:rPr>
            <w:rFonts w:hint="eastAsia" w:cs="宋体" w:asciiTheme="majorEastAsia" w:hAnsiTheme="majorEastAsia" w:eastAsiaTheme="majorEastAsia"/>
            <w:color w:val="000000" w:themeColor="text1"/>
            <w:sz w:val="32"/>
            <w:szCs w:val="32"/>
            <w:highlight w:val="none"/>
            <w:shd w:val="clear" w:color="auto" w:fill="FFFFFF"/>
          </w:rPr>
          <w:delText>（</w:delText>
        </w:r>
      </w:del>
      <w:ins w:id="12" w:author="雷莉玲" w:date="2022-11-04T11:02:49Z">
        <w:r>
          <w:rPr>
            <w:rFonts w:hint="eastAsia" w:cs="宋体" w:asciiTheme="majorEastAsia" w:hAnsiTheme="majorEastAsia" w:eastAsiaTheme="majorEastAsia"/>
            <w:color w:val="000000" w:themeColor="text1"/>
            <w:sz w:val="32"/>
            <w:szCs w:val="32"/>
            <w:highlight w:val="none"/>
            <w:shd w:val="clear" w:color="auto" w:fill="FFFFFF"/>
            <w:lang w:eastAsia="zh-CN"/>
          </w:rPr>
          <w:t>（</w:t>
        </w:r>
      </w:ins>
      <w:bookmarkStart w:id="0" w:name="_GoBack"/>
      <w:bookmarkEnd w:id="0"/>
      <w:r>
        <w:rPr>
          <w:rFonts w:hint="eastAsia" w:cs="宋体" w:asciiTheme="majorEastAsia" w:hAnsiTheme="majorEastAsia" w:eastAsiaTheme="majorEastAsia"/>
          <w:color w:val="000000" w:themeColor="text1"/>
          <w:sz w:val="32"/>
          <w:szCs w:val="32"/>
          <w:highlight w:val="none"/>
          <w:shd w:val="clear" w:color="auto" w:fill="FFFFFF"/>
        </w:rPr>
        <w:t>2）打开微信点击“发现”—“搜一搜”，在搜索框输入“通信大数据行程卡”，进入“国务院客户端”，填写手机号及验证码，获取大数据通信大数据行程卡。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highlight w:val="none"/>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公文小标宋">
    <w:altName w:val="方正小标宋_GBK"/>
    <w:panose1 w:val="02000500000000000000"/>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雷莉玲">
    <w15:presenceInfo w15:providerId="None" w15:userId="雷莉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5BF7408"/>
    <w:rsid w:val="07873A5C"/>
    <w:rsid w:val="07C5140B"/>
    <w:rsid w:val="0A466333"/>
    <w:rsid w:val="0B676C44"/>
    <w:rsid w:val="0B91045B"/>
    <w:rsid w:val="145C30F7"/>
    <w:rsid w:val="164976AB"/>
    <w:rsid w:val="17C4789D"/>
    <w:rsid w:val="19DD0836"/>
    <w:rsid w:val="1A9A2283"/>
    <w:rsid w:val="1B8847D2"/>
    <w:rsid w:val="1C30585F"/>
    <w:rsid w:val="22C03EC5"/>
    <w:rsid w:val="23A56F64"/>
    <w:rsid w:val="258C59A3"/>
    <w:rsid w:val="298F1443"/>
    <w:rsid w:val="2B4E2738"/>
    <w:rsid w:val="2FEE51E1"/>
    <w:rsid w:val="313F480D"/>
    <w:rsid w:val="42254279"/>
    <w:rsid w:val="440B1FC8"/>
    <w:rsid w:val="45044742"/>
    <w:rsid w:val="480F57AF"/>
    <w:rsid w:val="56F76347"/>
    <w:rsid w:val="5FE315A4"/>
    <w:rsid w:val="626A76D8"/>
    <w:rsid w:val="670A38BA"/>
    <w:rsid w:val="68867B1F"/>
    <w:rsid w:val="693E5A9D"/>
    <w:rsid w:val="6BCB7ABB"/>
    <w:rsid w:val="6F2442E1"/>
    <w:rsid w:val="74203A36"/>
    <w:rsid w:val="75B4272A"/>
    <w:rsid w:val="76063B3E"/>
    <w:rsid w:val="77BF424C"/>
    <w:rsid w:val="7CDFD090"/>
    <w:rsid w:val="7FC06DB4"/>
    <w:rsid w:val="7FFD79D5"/>
    <w:rsid w:val="ACDBE307"/>
    <w:rsid w:val="FD5DFE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1317</Words>
  <Characters>1351</Characters>
  <Lines>9</Lines>
  <Paragraphs>2</Paragraphs>
  <TotalTime>2</TotalTime>
  <ScaleCrop>false</ScaleCrop>
  <LinksUpToDate>false</LinksUpToDate>
  <CharactersWithSpaces>1351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2022-03-10T15:55:00Z</dcterms:created>
  <dc:creator>冰冰</dc:creator>
  <cp:lastModifiedBy>uos</cp:lastModifiedBy>
  <cp:lastPrinted>2022-07-28T14:32:00Z</cp:lastPrinted>
  <dcterms:modified xsi:type="dcterms:W3CDTF">2022-11-04T11:03:21Z</dcterms:modified>
  <dc:title>附件2</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05A733541D7D42A5A03CF42248D5846F</vt:lpwstr>
  </property>
</Properties>
</file>