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rPr>
      </w:pPr>
    </w:p>
    <w:p>
      <w:pPr>
        <w:rPr>
          <w:sz w:val="84"/>
          <w:szCs w:val="84"/>
        </w:rPr>
      </w:pPr>
    </w:p>
    <w:p>
      <w:pPr>
        <w:rPr>
          <w:sz w:val="84"/>
          <w:szCs w:val="84"/>
        </w:rPr>
      </w:pPr>
    </w:p>
    <w:p>
      <w:pPr>
        <w:rPr>
          <w:sz w:val="84"/>
          <w:szCs w:val="84"/>
        </w:rPr>
      </w:pPr>
    </w:p>
    <w:p>
      <w:pPr>
        <w:jc w:val="center"/>
        <w:rPr>
          <w:rFonts w:hint="eastAsia" w:ascii="宋体" w:hAnsi="宋体" w:cs="宋体"/>
          <w:b/>
          <w:bCs/>
          <w:sz w:val="72"/>
          <w:szCs w:val="72"/>
        </w:rPr>
      </w:pPr>
      <w:r>
        <w:rPr>
          <w:rFonts w:hint="eastAsia" w:ascii="宋体" w:hAnsi="宋体" w:cs="宋体"/>
          <w:b/>
          <w:bCs/>
          <w:sz w:val="72"/>
          <w:szCs w:val="72"/>
          <w:lang w:val="en-US" w:eastAsia="zh-CN"/>
        </w:rPr>
        <w:t>2022</w:t>
      </w:r>
      <w:r>
        <w:rPr>
          <w:rFonts w:hint="eastAsia" w:ascii="宋体" w:hAnsi="宋体" w:cs="宋体"/>
          <w:b/>
          <w:bCs/>
          <w:sz w:val="72"/>
          <w:szCs w:val="72"/>
        </w:rPr>
        <w:t>年</w:t>
      </w:r>
      <w:r>
        <w:rPr>
          <w:rFonts w:hint="eastAsia" w:ascii="宋体" w:hAnsi="宋体" w:cs="宋体"/>
          <w:b/>
          <w:bCs/>
          <w:sz w:val="72"/>
          <w:szCs w:val="72"/>
          <w:lang w:eastAsia="zh-CN"/>
        </w:rPr>
        <w:t>省创投办</w:t>
      </w:r>
      <w:r>
        <w:rPr>
          <w:rFonts w:hint="eastAsia" w:ascii="宋体" w:hAnsi="宋体" w:cs="宋体"/>
          <w:b/>
          <w:bCs/>
          <w:sz w:val="72"/>
          <w:szCs w:val="7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left="0" w:firstLine="0" w:firstLineChars="0"/>
        <w:jc w:val="left"/>
        <w:rPr>
          <w:rFonts w:ascii="黑体" w:hAnsi="黑体" w:eastAsia="黑体"/>
          <w:sz w:val="32"/>
          <w:szCs w:val="32"/>
        </w:rPr>
      </w:pPr>
      <w:r>
        <w:rPr>
          <w:rFonts w:hint="eastAsia" w:ascii="黑体" w:hAnsi="黑体" w:eastAsia="黑体"/>
          <w:sz w:val="32"/>
          <w:szCs w:val="32"/>
          <w:lang w:val="en-US" w:eastAsia="zh-CN"/>
        </w:rPr>
        <w:t>省</w:t>
      </w:r>
      <w:r>
        <w:rPr>
          <w:rFonts w:hint="eastAsia" w:ascii="黑体" w:hAnsi="黑体" w:eastAsia="黑体"/>
          <w:sz w:val="32"/>
          <w:szCs w:val="32"/>
          <w:lang w:eastAsia="zh-CN"/>
        </w:rPr>
        <w:t>创投办</w:t>
      </w:r>
      <w:r>
        <w:rPr>
          <w:rFonts w:hint="eastAsia" w:ascii="黑体" w:hAnsi="黑体" w:eastAsia="黑体"/>
          <w:sz w:val="32"/>
          <w:szCs w:val="32"/>
        </w:rPr>
        <w:t>概况</w:t>
      </w:r>
    </w:p>
    <w:p>
      <w:pPr>
        <w:pStyle w:val="8"/>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省</w:t>
      </w:r>
      <w:r>
        <w:rPr>
          <w:rFonts w:hint="eastAsia" w:ascii="黑体" w:hAnsi="黑体" w:eastAsia="黑体"/>
          <w:sz w:val="32"/>
          <w:szCs w:val="32"/>
          <w:lang w:eastAsia="zh-CN"/>
        </w:rPr>
        <w:t>创投办</w:t>
      </w:r>
      <w:r>
        <w:rPr>
          <w:rFonts w:hint="eastAsia" w:ascii="黑体" w:hAnsi="黑体" w:eastAsia="黑体"/>
          <w:sz w:val="32"/>
          <w:szCs w:val="32"/>
        </w:rPr>
        <w:t>预算表</w:t>
      </w:r>
    </w:p>
    <w:p>
      <w:pPr>
        <w:pStyle w:val="8"/>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8"/>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8"/>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8"/>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hint="eastAsia" w:ascii="黑体" w:hAnsi="黑体" w:eastAsia="黑体" w:cs="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省</w:t>
      </w:r>
      <w:r>
        <w:rPr>
          <w:rFonts w:hint="eastAsia" w:ascii="黑体" w:hAnsi="黑体" w:eastAsia="黑体"/>
          <w:sz w:val="32"/>
          <w:szCs w:val="32"/>
          <w:lang w:eastAsia="zh-CN"/>
        </w:rPr>
        <w:t>创投办</w:t>
      </w:r>
      <w:r>
        <w:rPr>
          <w:rFonts w:hint="eastAsia" w:ascii="黑体" w:hAnsi="黑体" w:eastAsia="黑体"/>
          <w:sz w:val="32"/>
          <w:szCs w:val="32"/>
        </w:rPr>
        <w:t>预算情况说明</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8"/>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8"/>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省</w:t>
      </w:r>
      <w:r>
        <w:rPr>
          <w:rFonts w:hint="eastAsia" w:ascii="黑体" w:hAnsi="黑体" w:eastAsia="黑体"/>
          <w:sz w:val="32"/>
          <w:szCs w:val="32"/>
          <w:lang w:eastAsia="zh-CN"/>
        </w:rPr>
        <w:t>创投办</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8"/>
        <w:numPr>
          <w:ilvl w:val="0"/>
          <w:numId w:val="0"/>
        </w:numPr>
        <w:ind w:left="0" w:firstLine="0" w:firstLineChars="0"/>
        <w:jc w:val="left"/>
        <w:rPr>
          <w:rFonts w:ascii="黑体" w:hAnsi="黑体" w:eastAsia="黑体" w:cs="仿宋_GB2312"/>
          <w:sz w:val="32"/>
          <w:szCs w:val="32"/>
        </w:rPr>
      </w:pPr>
      <w:r>
        <w:rPr>
          <w:rFonts w:hint="eastAsia" w:ascii="黑体" w:hAnsi="黑体" w:eastAsia="黑体" w:cs="仿宋_GB2312"/>
          <w:sz w:val="32"/>
          <w:szCs w:val="32"/>
          <w:lang w:val="en-US" w:eastAsia="zh-CN"/>
        </w:rPr>
        <w:t xml:space="preserve">    </w:t>
      </w:r>
      <w:r>
        <w:rPr>
          <w:rFonts w:hint="eastAsia" w:ascii="黑体" w:hAnsi="黑体" w:eastAsia="黑体" w:cs="仿宋_GB2312"/>
          <w:sz w:val="32"/>
          <w:szCs w:val="32"/>
        </w:rPr>
        <w:t>主要职能</w:t>
      </w:r>
    </w:p>
    <w:p>
      <w:pPr>
        <w:snapToGrid w:val="0"/>
        <w:spacing w:line="520" w:lineRule="exact"/>
        <w:ind w:left="0" w:leftChars="0" w:firstLine="640" w:firstLineChars="200"/>
        <w:jc w:val="both"/>
        <w:rPr>
          <w:rFonts w:ascii="仿宋_GB2312" w:hAnsi="黑体" w:eastAsia="仿宋_GB2312" w:cs="仿宋_GB2312"/>
          <w:sz w:val="32"/>
          <w:szCs w:val="32"/>
        </w:rPr>
      </w:pPr>
      <w:r>
        <w:rPr>
          <w:rStyle w:val="12"/>
          <w:rFonts w:ascii="仿宋_GB2312" w:hAnsi="黑体" w:eastAsia="仿宋_GB2312" w:cs="仿宋"/>
          <w:sz w:val="32"/>
          <w:szCs w:val="32"/>
          <w:lang w:eastAsia="zh-CN"/>
        </w:rPr>
        <w:t>海南省创业投资引导基金管理委员会办公室（以下简称省创投办）</w:t>
      </w:r>
      <w:r>
        <w:rPr>
          <w:rStyle w:val="12"/>
          <w:rFonts w:ascii="仿宋_GB2312" w:hAnsi="黑体" w:eastAsia="仿宋_GB2312" w:cs="仿宋"/>
          <w:sz w:val="32"/>
          <w:szCs w:val="32"/>
        </w:rPr>
        <w:t>承</w:t>
      </w:r>
      <w:r>
        <w:rPr>
          <w:rStyle w:val="12"/>
          <w:rFonts w:hint="eastAsia" w:ascii="仿宋_GB2312" w:hAnsi="黑体" w:eastAsia="仿宋_GB2312" w:cs="仿宋"/>
          <w:sz w:val="32"/>
          <w:szCs w:val="32"/>
        </w:rPr>
        <w:t>办</w:t>
      </w:r>
      <w:r>
        <w:rPr>
          <w:rStyle w:val="12"/>
          <w:rFonts w:ascii="仿宋_GB2312" w:hAnsi="黑体" w:eastAsia="仿宋_GB2312" w:cs="仿宋"/>
          <w:sz w:val="32"/>
          <w:szCs w:val="32"/>
        </w:rPr>
        <w:t>省创业投资引导基金管理委员会的日常工作；编制创业投资引导基金年度支出计划、执行情况与申报指南；负责创业投资引导基金的管理使用与创业投资企业的合作申请工作；承办上级部门交办的其他工作。</w:t>
      </w:r>
    </w:p>
    <w:p>
      <w:pPr>
        <w:snapToGrid w:val="0"/>
        <w:spacing w:line="520" w:lineRule="exact"/>
        <w:ind w:firstLine="640" w:firstLineChars="200"/>
        <w:rPr>
          <w:rFonts w:hint="eastAsia" w:ascii="黑体" w:hAnsi="黑体" w:eastAsia="黑体"/>
          <w:sz w:val="32"/>
          <w:szCs w:val="32"/>
        </w:rPr>
      </w:pPr>
    </w:p>
    <w:p>
      <w:pPr>
        <w:snapToGrid w:val="0"/>
        <w:spacing w:line="520" w:lineRule="exact"/>
        <w:ind w:firstLine="0" w:firstLineChars="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省</w:t>
      </w:r>
      <w:r>
        <w:rPr>
          <w:rFonts w:hint="eastAsia" w:ascii="黑体" w:hAnsi="黑体" w:eastAsia="黑体"/>
          <w:sz w:val="32"/>
          <w:szCs w:val="32"/>
          <w:lang w:eastAsia="zh-CN"/>
        </w:rPr>
        <w:t>创投办</w:t>
      </w:r>
      <w:r>
        <w:rPr>
          <w:rFonts w:hint="eastAsia" w:ascii="黑体" w:hAnsi="黑体" w:eastAsia="黑体"/>
          <w:sz w:val="32"/>
          <w:szCs w:val="32"/>
        </w:rPr>
        <w:t>预算表</w:t>
      </w:r>
    </w:p>
    <w:p>
      <w:pPr>
        <w:ind w:left="800"/>
        <w:jc w:val="both"/>
        <w:rPr>
          <w:rFonts w:hint="eastAsia" w:ascii="仿宋" w:hAnsi="仿宋" w:eastAsia="仿宋" w:cs="仿宋"/>
          <w:sz w:val="32"/>
          <w:szCs w:val="32"/>
        </w:rPr>
      </w:pPr>
    </w:p>
    <w:p>
      <w:pPr>
        <w:ind w:firstLine="640" w:firstLineChars="200"/>
        <w:jc w:val="left"/>
        <w:rPr>
          <w:rFonts w:ascii="仿宋_GB2312" w:hAnsi="黑体" w:eastAsia="仿宋_GB2312"/>
          <w:sz w:val="32"/>
          <w:szCs w:val="32"/>
        </w:rPr>
      </w:pPr>
      <w:r>
        <w:rPr>
          <w:rFonts w:hint="eastAsia" w:ascii="仿宋_GB2312" w:hAnsi="黑体" w:eastAsia="仿宋_GB2312" w:cs="仿宋"/>
          <w:sz w:val="32"/>
          <w:szCs w:val="32"/>
        </w:rPr>
        <w:t>详见附件：202</w:t>
      </w:r>
      <w:r>
        <w:rPr>
          <w:rFonts w:hint="eastAsia" w:ascii="仿宋_GB2312" w:hAnsi="黑体" w:eastAsia="仿宋_GB2312" w:cs="仿宋"/>
          <w:sz w:val="32"/>
          <w:szCs w:val="32"/>
          <w:lang w:val="en-US" w:eastAsia="zh-CN"/>
        </w:rPr>
        <w:t>2</w:t>
      </w:r>
      <w:r>
        <w:rPr>
          <w:rFonts w:hint="eastAsia" w:ascii="仿宋_GB2312" w:hAnsi="黑体" w:eastAsia="仿宋_GB2312" w:cs="仿宋"/>
          <w:sz w:val="32"/>
          <w:szCs w:val="32"/>
        </w:rPr>
        <w:t>年</w:t>
      </w:r>
      <w:r>
        <w:rPr>
          <w:rFonts w:hint="eastAsia" w:ascii="仿宋_GB2312" w:hAnsi="黑体" w:eastAsia="仿宋_GB2312" w:cs="仿宋"/>
          <w:sz w:val="32"/>
          <w:szCs w:val="32"/>
          <w:lang w:eastAsia="zh-CN"/>
        </w:rPr>
        <w:t>省创投办</w:t>
      </w:r>
      <w:r>
        <w:rPr>
          <w:rFonts w:hint="eastAsia" w:ascii="仿宋_GB2312" w:hAnsi="黑体" w:eastAsia="仿宋_GB2312" w:cs="仿宋"/>
          <w:sz w:val="32"/>
          <w:szCs w:val="32"/>
        </w:rPr>
        <w:t>预算</w:t>
      </w:r>
      <w:r>
        <w:rPr>
          <w:rFonts w:hint="eastAsia" w:ascii="仿宋_GB2312" w:hAnsi="黑体" w:eastAsia="仿宋_GB2312" w:cs="仿宋"/>
          <w:sz w:val="32"/>
          <w:szCs w:val="32"/>
          <w:lang w:eastAsia="zh-CN"/>
        </w:rPr>
        <w:t>公开</w:t>
      </w:r>
      <w:r>
        <w:rPr>
          <w:rFonts w:hint="eastAsia" w:ascii="仿宋_GB2312" w:hAnsi="黑体" w:eastAsia="仿宋_GB2312" w:cs="仿宋"/>
          <w:sz w:val="32"/>
          <w:szCs w:val="32"/>
        </w:rPr>
        <w:t>表</w:t>
      </w:r>
    </w:p>
    <w:p>
      <w:pPr>
        <w:ind w:firstLine="480" w:firstLineChars="150"/>
        <w:rPr>
          <w:rFonts w:hint="eastAsia" w:ascii="黑体" w:hAnsi="黑体" w:eastAsia="黑体"/>
          <w:sz w:val="32"/>
          <w:szCs w:val="32"/>
        </w:rPr>
      </w:pPr>
    </w:p>
    <w:p>
      <w:pPr>
        <w:ind w:firstLine="0" w:firstLineChars="0"/>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省</w:t>
      </w:r>
      <w:r>
        <w:rPr>
          <w:rFonts w:hint="eastAsia" w:ascii="黑体" w:hAnsi="黑体" w:eastAsia="黑体"/>
          <w:sz w:val="32"/>
          <w:szCs w:val="32"/>
          <w:lang w:eastAsia="zh-CN"/>
        </w:rPr>
        <w:t>创投办</w:t>
      </w:r>
      <w:r>
        <w:rPr>
          <w:rFonts w:hint="eastAsia" w:ascii="黑体" w:hAnsi="黑体" w:eastAsia="黑体"/>
          <w:sz w:val="32"/>
          <w:szCs w:val="32"/>
        </w:rPr>
        <w:t>预算情况说明</w:t>
      </w:r>
    </w:p>
    <w:p>
      <w:pPr>
        <w:jc w:val="both"/>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省</w:t>
      </w:r>
      <w:r>
        <w:rPr>
          <w:rFonts w:hint="eastAsia" w:ascii="黑体" w:hAnsi="黑体" w:eastAsia="黑体"/>
          <w:sz w:val="32"/>
          <w:szCs w:val="32"/>
          <w:lang w:eastAsia="zh-CN"/>
        </w:rPr>
        <w:t>创投办</w:t>
      </w:r>
      <w:r>
        <w:rPr>
          <w:rFonts w:hint="eastAsia" w:ascii="黑体" w:hAnsi="黑体" w:eastAsia="黑体"/>
          <w:sz w:val="32"/>
          <w:szCs w:val="32"/>
          <w:lang w:val="en-US" w:eastAsia="zh-CN"/>
        </w:rPr>
        <w:t>2</w:t>
      </w:r>
      <w:r>
        <w:rPr>
          <w:rFonts w:hint="eastAsia" w:ascii="黑体" w:hAnsi="黑体" w:eastAsia="黑体" w:cs="黑体"/>
          <w:sz w:val="32"/>
          <w:szCs w:val="32"/>
          <w:lang w:val="en-US" w:eastAsia="zh-CN"/>
        </w:rPr>
        <w:t>022</w:t>
      </w:r>
      <w:r>
        <w:rPr>
          <w:rFonts w:hint="eastAsia" w:ascii="黑体" w:hAnsi="黑体" w:eastAsia="黑体"/>
          <w:sz w:val="32"/>
          <w:szCs w:val="32"/>
        </w:rPr>
        <w:t>年财政拨款收支预算情况的总体说明</w:t>
      </w:r>
    </w:p>
    <w:p>
      <w:pPr>
        <w:ind w:firstLine="640" w:firstLineChars="200"/>
        <w:jc w:val="both"/>
        <w:rPr>
          <w:rFonts w:ascii="仿宋_GB2312" w:hAnsi="黑体" w:eastAsia="仿宋_GB2312"/>
          <w:sz w:val="32"/>
          <w:szCs w:val="32"/>
        </w:rPr>
      </w:pPr>
      <w:r>
        <w:rPr>
          <w:rFonts w:hint="default" w:ascii="仿宋_GB2312" w:hAnsi="黑体" w:eastAsia="仿宋_GB2312" w:cs="Times New Roman"/>
          <w:sz w:val="32"/>
          <w:szCs w:val="32"/>
          <w:shd w:val="clear" w:color="auto" w:fill="auto"/>
          <w:lang w:eastAsia="zh-CN"/>
        </w:rPr>
        <w:t>省创投办</w:t>
      </w:r>
      <w:r>
        <w:rPr>
          <w:rFonts w:hint="default" w:ascii="仿宋_GB2312" w:hAnsi="黑体" w:eastAsia="仿宋_GB2312" w:cs="Times New Roman"/>
          <w:sz w:val="32"/>
          <w:szCs w:val="32"/>
          <w:shd w:val="clear" w:color="auto" w:fill="auto"/>
          <w:lang w:val="en-US" w:eastAsia="zh-CN"/>
        </w:rPr>
        <w:t>2022</w:t>
      </w:r>
      <w:r>
        <w:rPr>
          <w:rFonts w:hint="default" w:ascii="仿宋_GB2312" w:hAnsi="黑体" w:eastAsia="仿宋_GB2312" w:cs="Times New Roman"/>
          <w:sz w:val="32"/>
          <w:szCs w:val="32"/>
          <w:shd w:val="clear" w:color="auto" w:fill="auto"/>
        </w:rPr>
        <w:t>年财政拨款收支总预算</w:t>
      </w:r>
      <w:r>
        <w:rPr>
          <w:rFonts w:hint="default" w:ascii="仿宋_GB2312" w:hAnsi="黑体" w:eastAsia="仿宋_GB2312" w:cs="Times New Roman"/>
          <w:sz w:val="32"/>
          <w:szCs w:val="32"/>
          <w:shd w:val="clear" w:color="auto" w:fill="auto"/>
          <w:lang w:val="en-US" w:eastAsia="zh-CN"/>
        </w:rPr>
        <w:t>137.56</w:t>
      </w:r>
      <w:r>
        <w:rPr>
          <w:rFonts w:hint="default" w:ascii="仿宋_GB2312" w:hAnsi="黑体" w:eastAsia="仿宋_GB2312" w:cs="Times New Roman"/>
          <w:sz w:val="32"/>
          <w:szCs w:val="32"/>
          <w:shd w:val="clear" w:color="auto" w:fill="auto"/>
        </w:rPr>
        <w:t>万元</w:t>
      </w:r>
      <w:r>
        <w:rPr>
          <w:rFonts w:hint="default" w:ascii="仿宋_GB2312" w:hAnsi="黑体" w:eastAsia="仿宋_GB2312" w:cs="Times New Roman"/>
          <w:sz w:val="32"/>
          <w:szCs w:val="32"/>
          <w:shd w:val="clear" w:color="auto" w:fill="auto"/>
          <w:lang w:eastAsia="zh-CN"/>
        </w:rPr>
        <w:t>，</w:t>
      </w:r>
      <w:r>
        <w:rPr>
          <w:rFonts w:hint="default" w:ascii="仿宋_GB2312" w:hAnsi="黑体" w:eastAsia="仿宋_GB2312" w:cs="Times New Roman"/>
          <w:sz w:val="32"/>
          <w:szCs w:val="32"/>
          <w:shd w:val="clear" w:color="auto" w:fill="auto"/>
        </w:rPr>
        <w:t>比上年预算数增加</w:t>
      </w:r>
      <w:r>
        <w:rPr>
          <w:rFonts w:hint="default" w:ascii="仿宋_GB2312" w:hAnsi="黑体" w:eastAsia="仿宋_GB2312" w:cs="Times New Roman"/>
          <w:sz w:val="32"/>
          <w:szCs w:val="32"/>
          <w:shd w:val="clear" w:color="auto" w:fill="auto"/>
          <w:lang w:val="en-US" w:eastAsia="zh-CN"/>
        </w:rPr>
        <w:t>5.98</w:t>
      </w:r>
      <w:r>
        <w:rPr>
          <w:rFonts w:hint="default" w:ascii="仿宋_GB2312" w:hAnsi="黑体" w:eastAsia="仿宋_GB2312" w:cs="Times New Roman"/>
          <w:sz w:val="32"/>
          <w:szCs w:val="32"/>
          <w:shd w:val="clear" w:color="auto" w:fill="auto"/>
        </w:rPr>
        <w:t>万元，主要是</w:t>
      </w:r>
      <w:r>
        <w:rPr>
          <w:rFonts w:hint="default" w:ascii="仿宋_GB2312" w:hAnsi="黑体" w:eastAsia="仿宋_GB2312" w:cs="Times New Roman"/>
          <w:sz w:val="32"/>
          <w:szCs w:val="32"/>
          <w:shd w:val="clear" w:color="auto" w:fill="auto"/>
          <w:lang w:eastAsia="zh-CN"/>
        </w:rPr>
        <w:t>由于工作人员增减变化导致</w:t>
      </w:r>
      <w:r>
        <w:rPr>
          <w:rFonts w:hint="default" w:ascii="仿宋_GB2312" w:hAnsi="黑体" w:eastAsia="仿宋_GB2312" w:cs="Times New Roman"/>
          <w:sz w:val="32"/>
          <w:szCs w:val="32"/>
          <w:shd w:val="clear" w:color="auto" w:fill="auto"/>
          <w:lang w:val="en-US" w:eastAsia="zh-CN"/>
        </w:rPr>
        <w:t>。</w:t>
      </w:r>
      <w:r>
        <w:rPr>
          <w:rFonts w:hint="default" w:ascii="仿宋_GB2312" w:hAnsi="黑体" w:eastAsia="仿宋_GB2312" w:cs="Times New Roman"/>
          <w:sz w:val="32"/>
          <w:szCs w:val="32"/>
          <w:shd w:val="clear" w:color="auto" w:fill="auto"/>
        </w:rPr>
        <w:t>其中，收入总计</w:t>
      </w:r>
      <w:r>
        <w:rPr>
          <w:rFonts w:hint="default" w:ascii="仿宋_GB2312" w:hAnsi="黑体" w:eastAsia="仿宋_GB2312" w:cs="Times New Roman"/>
          <w:sz w:val="32"/>
          <w:szCs w:val="32"/>
          <w:shd w:val="clear" w:color="auto" w:fill="auto"/>
          <w:lang w:val="en-US" w:eastAsia="zh-CN"/>
        </w:rPr>
        <w:t>137.56</w:t>
      </w:r>
      <w:r>
        <w:rPr>
          <w:rFonts w:hint="default" w:ascii="仿宋_GB2312" w:hAnsi="黑体" w:eastAsia="仿宋_GB2312" w:cs="Times New Roman"/>
          <w:sz w:val="32"/>
          <w:szCs w:val="32"/>
          <w:shd w:val="clear" w:color="auto" w:fill="auto"/>
        </w:rPr>
        <w:t>万元，包括一般公共预算本年收入</w:t>
      </w:r>
      <w:r>
        <w:rPr>
          <w:rFonts w:hint="default" w:ascii="仿宋_GB2312" w:hAnsi="黑体" w:eastAsia="仿宋_GB2312" w:cs="Times New Roman"/>
          <w:sz w:val="32"/>
          <w:szCs w:val="32"/>
          <w:shd w:val="clear" w:color="auto" w:fill="auto"/>
          <w:lang w:val="en-US" w:eastAsia="zh-CN"/>
        </w:rPr>
        <w:t>137.56</w:t>
      </w:r>
      <w:r>
        <w:rPr>
          <w:rFonts w:hint="default" w:ascii="仿宋_GB2312" w:hAnsi="黑体" w:eastAsia="仿宋_GB2312" w:cs="Times New Roman"/>
          <w:sz w:val="32"/>
          <w:szCs w:val="32"/>
          <w:shd w:val="clear" w:color="auto" w:fill="auto"/>
        </w:rPr>
        <w:t>万元、上年结转</w:t>
      </w:r>
      <w:r>
        <w:rPr>
          <w:rFonts w:hint="default" w:ascii="仿宋_GB2312" w:hAnsi="黑体" w:eastAsia="仿宋_GB2312" w:cs="Times New Roman"/>
          <w:sz w:val="32"/>
          <w:szCs w:val="32"/>
          <w:shd w:val="clear" w:color="auto" w:fill="auto"/>
          <w:lang w:val="en-US" w:eastAsia="zh-CN"/>
        </w:rPr>
        <w:t>0</w:t>
      </w:r>
      <w:r>
        <w:rPr>
          <w:rFonts w:hint="default" w:ascii="仿宋_GB2312" w:hAnsi="黑体" w:eastAsia="仿宋_GB2312" w:cs="Times New Roman"/>
          <w:sz w:val="32"/>
          <w:szCs w:val="32"/>
          <w:shd w:val="clear" w:color="auto" w:fill="auto"/>
        </w:rPr>
        <w:t>万元，政府性基金预算本年收入</w:t>
      </w:r>
      <w:r>
        <w:rPr>
          <w:rFonts w:hint="default" w:ascii="仿宋_GB2312" w:hAnsi="黑体" w:eastAsia="仿宋_GB2312" w:cs="Times New Roman"/>
          <w:sz w:val="32"/>
          <w:szCs w:val="32"/>
          <w:shd w:val="clear" w:color="auto" w:fill="auto"/>
          <w:lang w:val="en-US" w:eastAsia="zh-CN"/>
        </w:rPr>
        <w:t>0</w:t>
      </w:r>
      <w:r>
        <w:rPr>
          <w:rFonts w:hint="default" w:ascii="仿宋_GB2312" w:hAnsi="黑体" w:eastAsia="仿宋_GB2312" w:cs="Times New Roman"/>
          <w:sz w:val="32"/>
          <w:szCs w:val="32"/>
          <w:shd w:val="clear" w:color="auto" w:fill="auto"/>
        </w:rPr>
        <w:t>万元、上年结转</w:t>
      </w:r>
      <w:r>
        <w:rPr>
          <w:rFonts w:hint="default" w:ascii="仿宋_GB2312" w:hAnsi="黑体" w:eastAsia="仿宋_GB2312" w:cs="Times New Roman"/>
          <w:sz w:val="32"/>
          <w:szCs w:val="32"/>
          <w:shd w:val="clear" w:color="auto" w:fill="auto"/>
          <w:lang w:val="en-US" w:eastAsia="zh-CN"/>
        </w:rPr>
        <w:t>0</w:t>
      </w:r>
      <w:r>
        <w:rPr>
          <w:rFonts w:hint="default" w:ascii="仿宋_GB2312" w:hAnsi="黑体" w:eastAsia="仿宋_GB2312" w:cs="Times New Roman"/>
          <w:sz w:val="32"/>
          <w:szCs w:val="32"/>
          <w:shd w:val="clear" w:color="auto" w:fill="auto"/>
        </w:rPr>
        <w:t>万元；支出总计</w:t>
      </w:r>
      <w:r>
        <w:rPr>
          <w:rFonts w:hint="default" w:ascii="仿宋_GB2312" w:hAnsi="黑体" w:eastAsia="仿宋_GB2312" w:cs="Times New Roman"/>
          <w:sz w:val="32"/>
          <w:szCs w:val="32"/>
          <w:shd w:val="clear" w:color="auto" w:fill="auto"/>
          <w:lang w:val="en-US" w:eastAsia="zh-CN"/>
        </w:rPr>
        <w:t>137.56</w:t>
      </w:r>
      <w:r>
        <w:rPr>
          <w:rFonts w:hint="default" w:ascii="仿宋_GB2312" w:hAnsi="黑体" w:eastAsia="仿宋_GB2312" w:cs="Times New Roman"/>
          <w:sz w:val="32"/>
          <w:szCs w:val="32"/>
          <w:shd w:val="clear" w:color="auto" w:fill="auto"/>
        </w:rPr>
        <w:t>万元，</w:t>
      </w:r>
      <w:r>
        <w:rPr>
          <w:rFonts w:hint="default" w:ascii="仿宋_GB2312" w:hAnsi="黑体" w:eastAsia="仿宋_GB2312" w:cs="仿宋"/>
          <w:sz w:val="32"/>
          <w:szCs w:val="32"/>
        </w:rPr>
        <w:t>包括一般公共服务支出</w:t>
      </w:r>
      <w:r>
        <w:rPr>
          <w:rFonts w:hint="default" w:ascii="仿宋_GB2312" w:hAnsi="黑体" w:eastAsia="仿宋_GB2312" w:cs="仿宋"/>
          <w:sz w:val="32"/>
          <w:szCs w:val="32"/>
          <w:lang w:val="en-US" w:eastAsia="zh-CN"/>
        </w:rPr>
        <w:t>119.34</w:t>
      </w:r>
      <w:r>
        <w:rPr>
          <w:rFonts w:hint="default" w:ascii="仿宋_GB2312" w:hAnsi="黑体" w:eastAsia="仿宋_GB2312" w:cs="仿宋"/>
          <w:sz w:val="32"/>
          <w:szCs w:val="32"/>
        </w:rPr>
        <w:t>万元、社会保障和就业支出</w:t>
      </w:r>
      <w:r>
        <w:rPr>
          <w:rFonts w:hint="default" w:ascii="仿宋_GB2312" w:hAnsi="黑体" w:eastAsia="仿宋_GB2312" w:cs="仿宋"/>
          <w:sz w:val="32"/>
          <w:szCs w:val="32"/>
          <w:lang w:val="en-US" w:eastAsia="zh-CN"/>
        </w:rPr>
        <w:t>7.85</w:t>
      </w:r>
      <w:r>
        <w:rPr>
          <w:rFonts w:hint="default" w:ascii="仿宋_GB2312" w:hAnsi="黑体" w:eastAsia="仿宋_GB2312" w:cs="仿宋"/>
          <w:sz w:val="32"/>
          <w:szCs w:val="32"/>
        </w:rPr>
        <w:t>万元、卫生健康支出</w:t>
      </w:r>
      <w:r>
        <w:rPr>
          <w:rFonts w:hint="default" w:ascii="仿宋_GB2312" w:hAnsi="黑体" w:eastAsia="仿宋_GB2312" w:cs="仿宋"/>
          <w:sz w:val="32"/>
          <w:szCs w:val="32"/>
          <w:lang w:val="en-US" w:eastAsia="zh-CN"/>
        </w:rPr>
        <w:t>4.17</w:t>
      </w:r>
      <w:r>
        <w:rPr>
          <w:rFonts w:hint="default" w:ascii="仿宋_GB2312" w:hAnsi="黑体" w:eastAsia="仿宋_GB2312" w:cs="仿宋"/>
          <w:sz w:val="32"/>
          <w:szCs w:val="32"/>
        </w:rPr>
        <w:t>万元、住房保障支出</w:t>
      </w:r>
      <w:r>
        <w:rPr>
          <w:rFonts w:hint="default" w:ascii="仿宋_GB2312" w:hAnsi="黑体" w:eastAsia="仿宋_GB2312" w:cs="仿宋"/>
          <w:sz w:val="32"/>
          <w:szCs w:val="32"/>
          <w:lang w:val="en-US" w:eastAsia="zh-CN"/>
        </w:rPr>
        <w:t>6.20</w:t>
      </w:r>
      <w:r>
        <w:rPr>
          <w:rFonts w:hint="default" w:ascii="仿宋_GB2312" w:hAnsi="黑体" w:eastAsia="仿宋_GB2312" w:cs="仿宋"/>
          <w:sz w:val="32"/>
          <w:szCs w:val="32"/>
        </w:rPr>
        <w:t>万元</w:t>
      </w:r>
      <w:r>
        <w:rPr>
          <w:rFonts w:hint="default" w:ascii="仿宋_GB2312" w:hAnsi="黑体" w:eastAsia="仿宋_GB2312" w:cs="仿宋"/>
          <w:sz w:val="32"/>
          <w:szCs w:val="32"/>
          <w:lang w:eastAsia="zh-CN"/>
        </w:rPr>
        <w:t>，结转下年</w:t>
      </w:r>
      <w:r>
        <w:rPr>
          <w:rFonts w:hint="default" w:ascii="仿宋_GB2312" w:hAnsi="黑体" w:eastAsia="仿宋_GB2312" w:cs="仿宋"/>
          <w:sz w:val="32"/>
          <w:szCs w:val="32"/>
          <w:lang w:val="en-US" w:eastAsia="zh-CN"/>
        </w:rPr>
        <w:t>0万元。</w:t>
      </w:r>
    </w:p>
    <w:p>
      <w:pPr>
        <w:ind w:firstLine="640" w:firstLineChars="20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省</w:t>
      </w:r>
      <w:r>
        <w:rPr>
          <w:rFonts w:hint="eastAsia" w:ascii="黑体" w:hAnsi="黑体" w:eastAsia="黑体"/>
          <w:sz w:val="32"/>
          <w:szCs w:val="32"/>
          <w:lang w:eastAsia="zh-CN"/>
        </w:rPr>
        <w:t>创投办</w:t>
      </w:r>
      <w:r>
        <w:rPr>
          <w:rFonts w:hint="eastAsia" w:ascii="黑体" w:hAnsi="黑体" w:eastAsia="黑体" w:cs="Times New Roman"/>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default" w:ascii="仿宋_GB2312" w:hAnsi="黑体" w:eastAsia="仿宋_GB2312" w:cs="Times New Roman"/>
          <w:sz w:val="32"/>
          <w:szCs w:val="32"/>
          <w:shd w:val="clear" w:color="auto" w:fill="auto"/>
          <w:lang w:eastAsia="zh-CN"/>
        </w:rPr>
        <w:t>省创投办</w:t>
      </w:r>
      <w:r>
        <w:rPr>
          <w:rFonts w:hint="default" w:ascii="仿宋_GB2312" w:hAnsi="黑体" w:eastAsia="仿宋_GB2312" w:cs="Times New Roman"/>
          <w:sz w:val="32"/>
          <w:szCs w:val="32"/>
          <w:shd w:val="clear" w:color="auto" w:fill="auto"/>
          <w:lang w:val="en-US" w:eastAsia="zh-CN"/>
        </w:rPr>
        <w:t>2022</w:t>
      </w:r>
      <w:r>
        <w:rPr>
          <w:rFonts w:hint="default" w:ascii="仿宋_GB2312" w:hAnsi="黑体" w:eastAsia="仿宋_GB2312" w:cs="Times New Roman"/>
          <w:sz w:val="32"/>
          <w:szCs w:val="32"/>
          <w:shd w:val="clear" w:color="auto" w:fill="auto"/>
        </w:rPr>
        <w:t>年一般公共预算当年拨款</w:t>
      </w:r>
      <w:r>
        <w:rPr>
          <w:rFonts w:hint="default" w:ascii="仿宋_GB2312" w:hAnsi="黑体" w:eastAsia="仿宋_GB2312" w:cs="Times New Roman"/>
          <w:sz w:val="32"/>
          <w:szCs w:val="32"/>
          <w:shd w:val="clear" w:color="auto" w:fill="auto"/>
          <w:lang w:val="en-US" w:eastAsia="zh-CN"/>
        </w:rPr>
        <w:t>137.56</w:t>
      </w:r>
      <w:r>
        <w:rPr>
          <w:rFonts w:hint="default" w:ascii="仿宋_GB2312" w:hAnsi="黑体" w:eastAsia="仿宋_GB2312" w:cs="Times New Roman"/>
          <w:sz w:val="32"/>
          <w:szCs w:val="32"/>
          <w:shd w:val="clear" w:color="auto" w:fill="auto"/>
        </w:rPr>
        <w:t>万元，比上年预算数增加</w:t>
      </w:r>
      <w:r>
        <w:rPr>
          <w:rFonts w:hint="default" w:ascii="仿宋_GB2312" w:hAnsi="黑体" w:eastAsia="仿宋_GB2312" w:cs="Times New Roman"/>
          <w:sz w:val="32"/>
          <w:szCs w:val="32"/>
          <w:shd w:val="clear" w:color="auto" w:fill="auto"/>
          <w:lang w:val="en-US" w:eastAsia="zh-CN"/>
        </w:rPr>
        <w:t>5.98</w:t>
      </w:r>
      <w:r>
        <w:rPr>
          <w:rFonts w:hint="default" w:ascii="仿宋_GB2312" w:hAnsi="黑体" w:eastAsia="仿宋_GB2312" w:cs="Times New Roman"/>
          <w:sz w:val="32"/>
          <w:szCs w:val="32"/>
          <w:shd w:val="clear" w:color="auto" w:fill="auto"/>
        </w:rPr>
        <w:t>万元，主要是</w:t>
      </w:r>
      <w:r>
        <w:rPr>
          <w:rFonts w:hint="default" w:ascii="仿宋_GB2312" w:hAnsi="黑体" w:eastAsia="仿宋_GB2312" w:cs="Times New Roman"/>
          <w:sz w:val="32"/>
          <w:szCs w:val="32"/>
          <w:shd w:val="clear" w:color="auto" w:fill="auto"/>
          <w:lang w:eastAsia="zh-CN"/>
        </w:rPr>
        <w:t>由于工作人员增减变化导致</w:t>
      </w:r>
      <w:r>
        <w:rPr>
          <w:rFonts w:hint="default" w:ascii="仿宋_GB2312" w:hAnsi="黑体" w:eastAsia="仿宋_GB2312" w:cs="Times New Roman"/>
          <w:sz w:val="32"/>
          <w:szCs w:val="32"/>
          <w:shd w:val="clear" w:color="auto" w:fill="auto"/>
          <w:lang w:val="en-US"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default" w:ascii="仿宋_GB2312" w:hAnsi="黑体" w:eastAsia="仿宋_GB2312" w:cs="Times New Roman"/>
          <w:sz w:val="32"/>
          <w:szCs w:val="32"/>
          <w:shd w:val="clear" w:color="auto" w:fill="auto"/>
        </w:rPr>
        <w:t>一般公共服务支出</w:t>
      </w:r>
      <w:r>
        <w:rPr>
          <w:rFonts w:hint="default" w:ascii="仿宋_GB2312" w:hAnsi="黑体" w:eastAsia="仿宋_GB2312" w:cs="Times New Roman"/>
          <w:sz w:val="32"/>
          <w:szCs w:val="32"/>
          <w:shd w:val="clear" w:color="auto" w:fill="auto"/>
          <w:lang w:val="en-US" w:eastAsia="zh-CN"/>
        </w:rPr>
        <w:t>119.34</w:t>
      </w:r>
      <w:r>
        <w:rPr>
          <w:rFonts w:hint="default" w:ascii="仿宋_GB2312" w:hAnsi="黑体" w:eastAsia="仿宋_GB2312" w:cs="Times New Roman"/>
          <w:sz w:val="32"/>
          <w:szCs w:val="32"/>
          <w:shd w:val="clear" w:color="auto" w:fill="auto"/>
        </w:rPr>
        <w:t>万元，占</w:t>
      </w:r>
      <w:r>
        <w:rPr>
          <w:rFonts w:hint="default" w:ascii="仿宋_GB2312" w:hAnsi="黑体" w:eastAsia="仿宋_GB2312" w:cs="Times New Roman"/>
          <w:sz w:val="32"/>
          <w:szCs w:val="32"/>
          <w:shd w:val="clear" w:color="auto" w:fill="auto"/>
          <w:lang w:val="en-US" w:eastAsia="zh-CN"/>
        </w:rPr>
        <w:t>86.75</w:t>
      </w:r>
      <w:r>
        <w:rPr>
          <w:rFonts w:hint="default" w:ascii="仿宋_GB2312" w:hAnsi="黑体" w:eastAsia="仿宋_GB2312" w:cs="Times New Roman"/>
          <w:sz w:val="32"/>
          <w:szCs w:val="32"/>
          <w:shd w:val="clear" w:color="auto" w:fill="auto"/>
        </w:rPr>
        <w:t>%；社会保障和就业支出</w:t>
      </w:r>
      <w:r>
        <w:rPr>
          <w:rFonts w:hint="default" w:ascii="仿宋_GB2312" w:hAnsi="黑体" w:eastAsia="仿宋_GB2312" w:cs="Times New Roman"/>
          <w:sz w:val="32"/>
          <w:szCs w:val="32"/>
          <w:shd w:val="clear" w:color="auto" w:fill="auto"/>
          <w:lang w:val="en-US" w:eastAsia="zh-CN"/>
        </w:rPr>
        <w:t>7.85</w:t>
      </w:r>
      <w:r>
        <w:rPr>
          <w:rFonts w:hint="default" w:ascii="仿宋_GB2312" w:hAnsi="黑体" w:eastAsia="仿宋_GB2312" w:cs="Times New Roman"/>
          <w:sz w:val="32"/>
          <w:szCs w:val="32"/>
          <w:shd w:val="clear" w:color="auto" w:fill="auto"/>
        </w:rPr>
        <w:t>万元，占</w:t>
      </w:r>
      <w:r>
        <w:rPr>
          <w:rFonts w:hint="default" w:ascii="仿宋_GB2312" w:hAnsi="黑体" w:eastAsia="仿宋_GB2312" w:cs="Times New Roman"/>
          <w:sz w:val="32"/>
          <w:szCs w:val="32"/>
          <w:shd w:val="clear" w:color="auto" w:fill="auto"/>
          <w:lang w:val="en-US" w:eastAsia="zh-CN"/>
        </w:rPr>
        <w:t>5.71</w:t>
      </w:r>
      <w:r>
        <w:rPr>
          <w:rFonts w:hint="default" w:ascii="仿宋_GB2312" w:hAnsi="黑体" w:eastAsia="仿宋_GB2312" w:cs="Times New Roman"/>
          <w:sz w:val="32"/>
          <w:szCs w:val="32"/>
          <w:shd w:val="clear" w:color="auto" w:fill="auto"/>
        </w:rPr>
        <w:t>%；卫生健康支出</w:t>
      </w:r>
      <w:r>
        <w:rPr>
          <w:rFonts w:hint="default" w:ascii="仿宋_GB2312" w:hAnsi="黑体" w:eastAsia="仿宋_GB2312" w:cs="Times New Roman"/>
          <w:sz w:val="32"/>
          <w:szCs w:val="32"/>
          <w:shd w:val="clear" w:color="auto" w:fill="auto"/>
          <w:lang w:val="en-US" w:eastAsia="zh-CN"/>
        </w:rPr>
        <w:t>4.17</w:t>
      </w:r>
      <w:r>
        <w:rPr>
          <w:rFonts w:hint="default" w:ascii="仿宋_GB2312" w:hAnsi="黑体" w:eastAsia="仿宋_GB2312" w:cs="Times New Roman"/>
          <w:sz w:val="32"/>
          <w:szCs w:val="32"/>
          <w:shd w:val="clear" w:color="auto" w:fill="auto"/>
        </w:rPr>
        <w:t>万元，占</w:t>
      </w:r>
      <w:r>
        <w:rPr>
          <w:rFonts w:hint="default" w:ascii="仿宋_GB2312" w:hAnsi="黑体" w:eastAsia="仿宋_GB2312" w:cs="Times New Roman"/>
          <w:sz w:val="32"/>
          <w:szCs w:val="32"/>
          <w:shd w:val="clear" w:color="auto" w:fill="auto"/>
          <w:lang w:val="en-US" w:eastAsia="zh-CN"/>
        </w:rPr>
        <w:t>3.03</w:t>
      </w:r>
      <w:r>
        <w:rPr>
          <w:rFonts w:hint="default" w:ascii="仿宋_GB2312" w:hAnsi="黑体" w:eastAsia="仿宋_GB2312" w:cs="Times New Roman"/>
          <w:sz w:val="32"/>
          <w:szCs w:val="32"/>
          <w:shd w:val="clear" w:color="auto" w:fill="auto"/>
        </w:rPr>
        <w:t>%；住房保障支出</w:t>
      </w:r>
      <w:r>
        <w:rPr>
          <w:rFonts w:hint="default" w:ascii="仿宋_GB2312" w:hAnsi="黑体" w:eastAsia="仿宋_GB2312" w:cs="Times New Roman"/>
          <w:sz w:val="32"/>
          <w:szCs w:val="32"/>
          <w:shd w:val="clear" w:color="auto" w:fill="auto"/>
          <w:lang w:val="en-US" w:eastAsia="zh-CN"/>
        </w:rPr>
        <w:t>6.20</w:t>
      </w:r>
      <w:r>
        <w:rPr>
          <w:rFonts w:hint="default" w:ascii="仿宋_GB2312" w:hAnsi="黑体" w:eastAsia="仿宋_GB2312" w:cs="Times New Roman"/>
          <w:sz w:val="32"/>
          <w:szCs w:val="32"/>
          <w:shd w:val="clear" w:color="auto" w:fill="auto"/>
        </w:rPr>
        <w:t>万元，占</w:t>
      </w:r>
      <w:r>
        <w:rPr>
          <w:rFonts w:hint="default" w:ascii="仿宋_GB2312" w:hAnsi="黑体" w:eastAsia="仿宋_GB2312" w:cs="Times New Roman"/>
          <w:sz w:val="32"/>
          <w:szCs w:val="32"/>
          <w:shd w:val="clear" w:color="auto" w:fill="auto"/>
          <w:lang w:val="en-US" w:eastAsia="zh-CN"/>
        </w:rPr>
        <w:t>4.51</w:t>
      </w:r>
      <w:r>
        <w:rPr>
          <w:rFonts w:hint="default" w:ascii="仿宋_GB2312" w:hAnsi="黑体" w:eastAsia="仿宋_GB2312" w:cs="Times New Roman"/>
          <w:sz w:val="32"/>
          <w:szCs w:val="32"/>
          <w:shd w:val="clear" w:color="auto" w:fill="auto"/>
        </w:rPr>
        <w:t>%</w:t>
      </w:r>
      <w:r>
        <w:rPr>
          <w:rFonts w:hint="default" w:ascii="仿宋_GB2312" w:hAnsi="黑体" w:eastAsia="仿宋_GB2312" w:cs="Times New Roman"/>
          <w:sz w:val="32"/>
          <w:szCs w:val="32"/>
          <w:shd w:val="clear" w:color="auto" w:fill="auto"/>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cs="Times New Roman"/>
          <w:sz w:val="32"/>
          <w:szCs w:val="32"/>
          <w:shd w:val="clear" w:color="auto" w:fill="auto"/>
          <w:lang w:eastAsia="zh-CN"/>
        </w:rPr>
      </w:pPr>
      <w:r>
        <w:rPr>
          <w:rFonts w:hint="eastAsia" w:ascii="仿宋_GB2312" w:hAnsi="黑体" w:eastAsia="仿宋_GB2312" w:cs="Times New Roman"/>
          <w:sz w:val="32"/>
          <w:szCs w:val="32"/>
          <w:shd w:val="clear" w:color="auto" w:fill="auto"/>
          <w:lang w:val="en-US" w:eastAsia="zh-CN"/>
        </w:rPr>
        <w:t>1.</w:t>
      </w:r>
      <w:r>
        <w:rPr>
          <w:rFonts w:hint="default" w:ascii="仿宋_GB2312" w:hAnsi="黑体" w:eastAsia="仿宋_GB2312" w:cs="Times New Roman"/>
          <w:sz w:val="32"/>
          <w:szCs w:val="32"/>
          <w:shd w:val="clear" w:color="auto" w:fill="auto"/>
        </w:rPr>
        <w:t>一般公共服务（类）</w:t>
      </w:r>
      <w:r>
        <w:rPr>
          <w:rFonts w:hint="default" w:ascii="仿宋_GB2312" w:hAnsi="黑体" w:eastAsia="仿宋_GB2312" w:cs="Times New Roman"/>
          <w:sz w:val="32"/>
          <w:szCs w:val="32"/>
          <w:shd w:val="clear" w:color="auto" w:fill="auto"/>
          <w:lang w:eastAsia="zh-CN"/>
        </w:rPr>
        <w:t>财政事务</w:t>
      </w:r>
      <w:r>
        <w:rPr>
          <w:rFonts w:hint="default" w:ascii="仿宋_GB2312" w:hAnsi="黑体" w:eastAsia="仿宋_GB2312" w:cs="Times New Roman"/>
          <w:sz w:val="32"/>
          <w:szCs w:val="32"/>
          <w:shd w:val="clear" w:color="auto" w:fill="auto"/>
        </w:rPr>
        <w:t>（款）</w:t>
      </w:r>
      <w:r>
        <w:rPr>
          <w:rFonts w:hint="default" w:ascii="仿宋_GB2312" w:hAnsi="黑体" w:eastAsia="仿宋_GB2312" w:cs="Times New Roman"/>
          <w:sz w:val="32"/>
          <w:szCs w:val="32"/>
          <w:shd w:val="clear" w:color="auto" w:fill="auto"/>
          <w:lang w:eastAsia="zh-CN"/>
        </w:rPr>
        <w:t>事业运行</w:t>
      </w:r>
      <w:r>
        <w:rPr>
          <w:rFonts w:hint="default" w:ascii="仿宋_GB2312" w:hAnsi="黑体" w:eastAsia="仿宋_GB2312" w:cs="Times New Roman"/>
          <w:sz w:val="32"/>
          <w:szCs w:val="32"/>
          <w:shd w:val="clear" w:color="auto" w:fill="auto"/>
        </w:rPr>
        <w:t>（项）</w:t>
      </w:r>
      <w:r>
        <w:rPr>
          <w:rFonts w:hint="default" w:ascii="仿宋_GB2312" w:hAnsi="黑体" w:eastAsia="仿宋_GB2312" w:cs="Times New Roman"/>
          <w:sz w:val="32"/>
          <w:szCs w:val="32"/>
          <w:shd w:val="clear" w:color="auto" w:fill="auto"/>
          <w:lang w:val="en-US" w:eastAsia="zh-CN"/>
        </w:rPr>
        <w:t>2022</w:t>
      </w:r>
      <w:r>
        <w:rPr>
          <w:rFonts w:hint="default" w:ascii="仿宋_GB2312" w:hAnsi="黑体" w:eastAsia="仿宋_GB2312" w:cs="Times New Roman"/>
          <w:sz w:val="32"/>
          <w:szCs w:val="32"/>
          <w:shd w:val="clear" w:color="auto" w:fill="auto"/>
        </w:rPr>
        <w:t>年预算数为</w:t>
      </w:r>
      <w:r>
        <w:rPr>
          <w:rFonts w:hint="default" w:ascii="仿宋_GB2312" w:hAnsi="黑体" w:eastAsia="仿宋_GB2312" w:cs="Times New Roman"/>
          <w:sz w:val="32"/>
          <w:szCs w:val="32"/>
          <w:shd w:val="clear" w:color="auto" w:fill="auto"/>
          <w:lang w:val="en-US" w:eastAsia="zh-CN"/>
        </w:rPr>
        <w:t>88.41</w:t>
      </w:r>
      <w:r>
        <w:rPr>
          <w:rFonts w:hint="default" w:ascii="仿宋_GB2312" w:hAnsi="黑体" w:eastAsia="仿宋_GB2312" w:cs="Times New Roman"/>
          <w:sz w:val="32"/>
          <w:szCs w:val="32"/>
          <w:shd w:val="clear" w:color="auto" w:fill="auto"/>
        </w:rPr>
        <w:t>万元，比上年预算数增加</w:t>
      </w:r>
      <w:r>
        <w:rPr>
          <w:rFonts w:hint="default" w:ascii="仿宋_GB2312" w:hAnsi="黑体" w:eastAsia="仿宋_GB2312" w:cs="Times New Roman"/>
          <w:sz w:val="32"/>
          <w:szCs w:val="32"/>
          <w:shd w:val="clear" w:color="auto" w:fill="auto"/>
          <w:lang w:val="en-US" w:eastAsia="zh-CN"/>
        </w:rPr>
        <w:t>11.75</w:t>
      </w:r>
      <w:r>
        <w:rPr>
          <w:rFonts w:hint="default" w:ascii="仿宋_GB2312" w:hAnsi="黑体" w:eastAsia="仿宋_GB2312" w:cs="Times New Roman"/>
          <w:sz w:val="32"/>
          <w:szCs w:val="32"/>
          <w:shd w:val="clear" w:color="auto" w:fill="auto"/>
        </w:rPr>
        <w:t>万元，主要是</w:t>
      </w:r>
      <w:r>
        <w:rPr>
          <w:rFonts w:hint="default" w:ascii="仿宋_GB2312" w:hAnsi="黑体" w:eastAsia="仿宋_GB2312" w:cs="Times New Roman"/>
          <w:sz w:val="32"/>
          <w:szCs w:val="32"/>
          <w:shd w:val="clear" w:color="auto" w:fill="auto"/>
          <w:lang w:eastAsia="zh-CN"/>
        </w:rPr>
        <w:t>由于工作人员增减变化导致。</w:t>
      </w:r>
    </w:p>
    <w:p>
      <w:pPr>
        <w:ind w:firstLine="640" w:firstLineChars="200"/>
        <w:rPr>
          <w:rFonts w:hint="default" w:ascii="仿宋_GB2312" w:hAnsi="黑体" w:eastAsia="仿宋_GB2312" w:cs="Times New Roman"/>
          <w:sz w:val="32"/>
          <w:szCs w:val="32"/>
          <w:shd w:val="clear" w:color="auto" w:fill="auto"/>
          <w:lang w:eastAsia="zh-CN"/>
        </w:rPr>
      </w:pPr>
      <w:r>
        <w:rPr>
          <w:rFonts w:hint="default" w:ascii="仿宋_GB2312" w:hAnsi="黑体" w:eastAsia="仿宋_GB2312" w:cs="Times New Roman"/>
          <w:sz w:val="32"/>
          <w:szCs w:val="32"/>
          <w:shd w:val="clear" w:color="auto" w:fill="auto"/>
          <w:lang w:val="en-US" w:eastAsia="zh-CN"/>
        </w:rPr>
        <w:t>2</w:t>
      </w:r>
      <w:r>
        <w:rPr>
          <w:rFonts w:hint="default" w:ascii="仿宋_GB2312" w:hAnsi="黑体" w:eastAsia="仿宋_GB2312" w:cs="Times New Roman"/>
          <w:sz w:val="32"/>
          <w:szCs w:val="32"/>
          <w:shd w:val="clear" w:color="auto" w:fill="auto"/>
        </w:rPr>
        <w:t>.一般公共服务（类）</w:t>
      </w:r>
      <w:r>
        <w:rPr>
          <w:rFonts w:hint="default" w:ascii="仿宋_GB2312" w:hAnsi="黑体" w:eastAsia="仿宋_GB2312" w:cs="Times New Roman"/>
          <w:sz w:val="32"/>
          <w:szCs w:val="32"/>
          <w:shd w:val="clear" w:color="auto" w:fill="auto"/>
          <w:lang w:eastAsia="zh-CN"/>
        </w:rPr>
        <w:t>财政事务</w:t>
      </w:r>
      <w:r>
        <w:rPr>
          <w:rFonts w:hint="default" w:ascii="仿宋_GB2312" w:hAnsi="黑体" w:eastAsia="仿宋_GB2312" w:cs="Times New Roman"/>
          <w:sz w:val="32"/>
          <w:szCs w:val="32"/>
          <w:shd w:val="clear" w:color="auto" w:fill="auto"/>
        </w:rPr>
        <w:t>（款）</w:t>
      </w:r>
      <w:r>
        <w:rPr>
          <w:rFonts w:hint="default" w:ascii="仿宋_GB2312" w:hAnsi="黑体" w:eastAsia="仿宋_GB2312" w:cs="Times New Roman"/>
          <w:sz w:val="32"/>
          <w:szCs w:val="32"/>
          <w:shd w:val="clear" w:color="auto" w:fill="auto"/>
          <w:lang w:eastAsia="zh-CN"/>
        </w:rPr>
        <w:t>其他财政事务支出</w:t>
      </w:r>
      <w:r>
        <w:rPr>
          <w:rFonts w:hint="default" w:ascii="仿宋_GB2312" w:hAnsi="黑体" w:eastAsia="仿宋_GB2312" w:cs="Times New Roman"/>
          <w:sz w:val="32"/>
          <w:szCs w:val="32"/>
          <w:shd w:val="clear" w:color="auto" w:fill="auto"/>
        </w:rPr>
        <w:t>（项）</w:t>
      </w:r>
      <w:r>
        <w:rPr>
          <w:rFonts w:hint="default" w:ascii="仿宋_GB2312" w:hAnsi="黑体" w:eastAsia="仿宋_GB2312" w:cs="Times New Roman"/>
          <w:sz w:val="32"/>
          <w:szCs w:val="32"/>
          <w:shd w:val="clear" w:color="auto" w:fill="auto"/>
          <w:lang w:val="en-US" w:eastAsia="zh-CN"/>
        </w:rPr>
        <w:t>2022</w:t>
      </w:r>
      <w:r>
        <w:rPr>
          <w:rFonts w:hint="default" w:ascii="仿宋_GB2312" w:hAnsi="黑体" w:eastAsia="仿宋_GB2312" w:cs="Times New Roman"/>
          <w:sz w:val="32"/>
          <w:szCs w:val="32"/>
          <w:shd w:val="clear" w:color="auto" w:fill="auto"/>
        </w:rPr>
        <w:t>年预算数为</w:t>
      </w:r>
      <w:r>
        <w:rPr>
          <w:rFonts w:hint="default" w:ascii="仿宋_GB2312" w:hAnsi="黑体" w:eastAsia="仿宋_GB2312" w:cs="Times New Roman"/>
          <w:sz w:val="32"/>
          <w:szCs w:val="32"/>
          <w:shd w:val="clear" w:color="auto" w:fill="auto"/>
          <w:lang w:val="en-US" w:eastAsia="zh-CN"/>
        </w:rPr>
        <w:t>30.93</w:t>
      </w:r>
      <w:r>
        <w:rPr>
          <w:rFonts w:hint="default" w:ascii="仿宋_GB2312" w:hAnsi="黑体" w:eastAsia="仿宋_GB2312" w:cs="Times New Roman"/>
          <w:sz w:val="32"/>
          <w:szCs w:val="32"/>
          <w:shd w:val="clear" w:color="auto" w:fill="auto"/>
        </w:rPr>
        <w:t>万元，比上年预算数</w:t>
      </w:r>
      <w:r>
        <w:rPr>
          <w:rFonts w:hint="default" w:ascii="仿宋_GB2312" w:hAnsi="黑体" w:eastAsia="仿宋_GB2312" w:cs="Times New Roman"/>
          <w:sz w:val="32"/>
          <w:szCs w:val="32"/>
          <w:shd w:val="clear" w:color="auto" w:fill="auto"/>
          <w:lang w:eastAsia="zh-CN"/>
        </w:rPr>
        <w:t>减少</w:t>
      </w:r>
      <w:r>
        <w:rPr>
          <w:rFonts w:hint="default" w:ascii="仿宋_GB2312" w:hAnsi="黑体" w:eastAsia="仿宋_GB2312" w:cs="Times New Roman"/>
          <w:sz w:val="32"/>
          <w:szCs w:val="32"/>
          <w:shd w:val="clear" w:color="auto" w:fill="auto"/>
          <w:lang w:val="en-US" w:eastAsia="zh-CN"/>
        </w:rPr>
        <w:t>8.29</w:t>
      </w:r>
      <w:r>
        <w:rPr>
          <w:rFonts w:hint="default" w:ascii="仿宋_GB2312" w:hAnsi="黑体" w:eastAsia="仿宋_GB2312" w:cs="Times New Roman"/>
          <w:sz w:val="32"/>
          <w:szCs w:val="32"/>
          <w:shd w:val="clear" w:color="auto" w:fill="auto"/>
        </w:rPr>
        <w:t>万元，主要是</w:t>
      </w:r>
      <w:r>
        <w:rPr>
          <w:rFonts w:hint="default" w:ascii="仿宋_GB2312" w:hAnsi="黑体" w:eastAsia="仿宋_GB2312" w:cs="Times New Roman"/>
          <w:sz w:val="32"/>
          <w:szCs w:val="32"/>
          <w:shd w:val="clear" w:color="auto" w:fill="auto"/>
          <w:lang w:eastAsia="zh-CN"/>
        </w:rPr>
        <w:t>选派来琼挂职干部</w:t>
      </w:r>
      <w:r>
        <w:rPr>
          <w:rFonts w:hint="default" w:ascii="仿宋_GB2312" w:hAnsi="黑体" w:eastAsia="仿宋_GB2312" w:cs="Times New Roman"/>
          <w:sz w:val="32"/>
          <w:szCs w:val="32"/>
          <w:shd w:val="clear" w:color="auto" w:fill="auto"/>
          <w:lang w:val="en-US" w:eastAsia="zh-CN"/>
        </w:rPr>
        <w:t>2022年9月挂职期满，</w:t>
      </w:r>
      <w:r>
        <w:rPr>
          <w:rFonts w:hint="default" w:ascii="仿宋_GB2312" w:hAnsi="黑体" w:eastAsia="仿宋_GB2312" w:cs="Times New Roman"/>
          <w:sz w:val="32"/>
          <w:szCs w:val="32"/>
          <w:shd w:val="clear" w:color="auto" w:fill="auto"/>
          <w:lang w:eastAsia="zh-CN"/>
        </w:rPr>
        <w:t>减少了相应的项目支出。</w:t>
      </w:r>
    </w:p>
    <w:p>
      <w:pPr>
        <w:numPr>
          <w:ilvl w:val="0"/>
          <w:numId w:val="0"/>
        </w:numPr>
        <w:ind w:firstLine="0" w:firstLineChars="0"/>
        <w:rPr>
          <w:rFonts w:hint="default" w:ascii="仿宋_GB2312" w:hAnsi="黑体" w:eastAsia="仿宋_GB2312" w:cs="Times New Roman"/>
          <w:sz w:val="32"/>
          <w:szCs w:val="32"/>
          <w:shd w:val="clear" w:color="auto" w:fill="auto"/>
          <w:lang w:eastAsia="zh-CN"/>
        </w:rPr>
      </w:pPr>
      <w:r>
        <w:rPr>
          <w:rFonts w:hint="eastAsia" w:ascii="仿宋_GB2312" w:hAnsi="黑体" w:eastAsia="仿宋_GB2312" w:cs="Times New Roman"/>
          <w:sz w:val="32"/>
          <w:szCs w:val="32"/>
          <w:shd w:val="clear" w:color="auto" w:fill="auto"/>
          <w:lang w:val="en-US" w:eastAsia="zh-CN"/>
        </w:rPr>
        <w:t xml:space="preserve">    3.</w:t>
      </w:r>
      <w:r>
        <w:rPr>
          <w:rFonts w:hint="default" w:ascii="仿宋_GB2312" w:hAnsi="黑体" w:eastAsia="仿宋_GB2312" w:cs="Times New Roman"/>
          <w:sz w:val="32"/>
          <w:szCs w:val="32"/>
          <w:shd w:val="clear" w:color="auto" w:fill="auto"/>
        </w:rPr>
        <w:t>社会保障和就业支出（类）行政事业单位养老支出（款）</w:t>
      </w:r>
      <w:r>
        <w:rPr>
          <w:rFonts w:hint="default" w:ascii="仿宋_GB2312" w:hAnsi="黑体" w:eastAsia="仿宋_GB2312" w:cs="Times New Roman"/>
          <w:sz w:val="32"/>
          <w:szCs w:val="32"/>
          <w:shd w:val="clear" w:color="auto" w:fill="auto"/>
          <w:lang w:eastAsia="zh-CN"/>
        </w:rPr>
        <w:t>机关事业单位基本养老保险缴费支出</w:t>
      </w:r>
      <w:r>
        <w:rPr>
          <w:rFonts w:hint="default" w:ascii="仿宋_GB2312" w:hAnsi="黑体" w:eastAsia="仿宋_GB2312" w:cs="Times New Roman"/>
          <w:sz w:val="32"/>
          <w:szCs w:val="32"/>
          <w:shd w:val="clear" w:color="auto" w:fill="auto"/>
        </w:rPr>
        <w:t>（项）</w:t>
      </w:r>
      <w:r>
        <w:rPr>
          <w:rFonts w:hint="default" w:ascii="仿宋_GB2312" w:hAnsi="黑体" w:eastAsia="仿宋_GB2312" w:cs="Times New Roman"/>
          <w:sz w:val="32"/>
          <w:szCs w:val="32"/>
          <w:shd w:val="clear" w:color="auto" w:fill="auto"/>
          <w:lang w:val="en-US" w:eastAsia="zh-CN"/>
        </w:rPr>
        <w:t>2022</w:t>
      </w:r>
      <w:r>
        <w:rPr>
          <w:rFonts w:hint="default" w:ascii="仿宋_GB2312" w:hAnsi="黑体" w:eastAsia="仿宋_GB2312" w:cs="Times New Roman"/>
          <w:sz w:val="32"/>
          <w:szCs w:val="32"/>
          <w:shd w:val="clear" w:color="auto" w:fill="auto"/>
        </w:rPr>
        <w:t>年预算数为</w:t>
      </w:r>
      <w:r>
        <w:rPr>
          <w:rFonts w:hint="default" w:ascii="仿宋_GB2312" w:hAnsi="黑体" w:eastAsia="仿宋_GB2312" w:cs="Times New Roman"/>
          <w:sz w:val="32"/>
          <w:szCs w:val="32"/>
          <w:shd w:val="clear" w:color="auto" w:fill="auto"/>
          <w:lang w:val="en-US" w:eastAsia="zh-CN"/>
        </w:rPr>
        <w:t>7.85</w:t>
      </w:r>
      <w:r>
        <w:rPr>
          <w:rFonts w:hint="default" w:ascii="仿宋_GB2312" w:hAnsi="黑体" w:eastAsia="仿宋_GB2312" w:cs="Times New Roman"/>
          <w:sz w:val="32"/>
          <w:szCs w:val="32"/>
          <w:shd w:val="clear" w:color="auto" w:fill="auto"/>
        </w:rPr>
        <w:t>万元，比上年预算数增加</w:t>
      </w:r>
      <w:r>
        <w:rPr>
          <w:rFonts w:hint="default" w:ascii="仿宋_GB2312" w:hAnsi="黑体" w:eastAsia="仿宋_GB2312" w:cs="Times New Roman"/>
          <w:sz w:val="32"/>
          <w:szCs w:val="32"/>
          <w:shd w:val="clear" w:color="auto" w:fill="auto"/>
          <w:lang w:val="en-US" w:eastAsia="zh-CN"/>
        </w:rPr>
        <w:t>1.09</w:t>
      </w:r>
      <w:r>
        <w:rPr>
          <w:rFonts w:hint="default" w:ascii="仿宋_GB2312" w:hAnsi="黑体" w:eastAsia="仿宋_GB2312" w:cs="Times New Roman"/>
          <w:sz w:val="32"/>
          <w:szCs w:val="32"/>
          <w:shd w:val="clear" w:color="auto" w:fill="auto"/>
        </w:rPr>
        <w:t>万元</w:t>
      </w:r>
      <w:r>
        <w:rPr>
          <w:rFonts w:hint="default" w:ascii="仿宋_GB2312" w:hAnsi="黑体" w:eastAsia="仿宋_GB2312" w:cs="Times New Roman"/>
          <w:sz w:val="32"/>
          <w:szCs w:val="32"/>
          <w:shd w:val="clear" w:color="auto" w:fill="auto"/>
          <w:lang w:eastAsia="zh-CN"/>
        </w:rPr>
        <w:t>，</w:t>
      </w:r>
      <w:r>
        <w:rPr>
          <w:rFonts w:hint="default" w:ascii="仿宋_GB2312" w:hAnsi="黑体" w:eastAsia="仿宋_GB2312" w:cs="Times New Roman"/>
          <w:sz w:val="32"/>
          <w:szCs w:val="32"/>
          <w:shd w:val="clear" w:color="auto" w:fill="auto"/>
        </w:rPr>
        <w:t>主要是</w:t>
      </w:r>
      <w:r>
        <w:rPr>
          <w:rFonts w:hint="default" w:ascii="仿宋_GB2312" w:hAnsi="黑体" w:eastAsia="仿宋_GB2312" w:cs="Times New Roman"/>
          <w:sz w:val="32"/>
          <w:szCs w:val="32"/>
          <w:shd w:val="clear" w:color="auto" w:fill="auto"/>
          <w:lang w:eastAsia="zh-CN"/>
        </w:rPr>
        <w:t>由于工作人员增减变化导致。</w:t>
      </w:r>
    </w:p>
    <w:p>
      <w:pPr>
        <w:ind w:firstLine="640" w:firstLineChars="200"/>
        <w:rPr>
          <w:rFonts w:ascii="仿宋_GB2312" w:hAnsi="黑体" w:eastAsia="仿宋_GB2312" w:cs="Times New Roman"/>
          <w:sz w:val="32"/>
          <w:szCs w:val="32"/>
          <w:shd w:val="clear" w:color="auto" w:fill="auto"/>
        </w:rPr>
      </w:pPr>
      <w:r>
        <w:rPr>
          <w:rFonts w:hint="eastAsia" w:ascii="仿宋_GB2312" w:hAnsi="黑体" w:eastAsia="仿宋_GB2312" w:cs="Times New Roman"/>
          <w:sz w:val="32"/>
          <w:szCs w:val="32"/>
          <w:shd w:val="clear" w:color="auto" w:fill="auto"/>
          <w:lang w:val="en-US" w:eastAsia="zh-CN"/>
        </w:rPr>
        <w:t>4</w:t>
      </w:r>
      <w:r>
        <w:rPr>
          <w:rFonts w:hint="default" w:ascii="仿宋_GB2312" w:hAnsi="黑体" w:eastAsia="仿宋_GB2312" w:cs="Times New Roman"/>
          <w:sz w:val="32"/>
          <w:szCs w:val="32"/>
          <w:shd w:val="clear" w:color="auto" w:fill="auto"/>
        </w:rPr>
        <w:t>.卫生健康支出（类）行政事业单位医疗（款）</w:t>
      </w:r>
      <w:r>
        <w:rPr>
          <w:rFonts w:hint="default" w:ascii="仿宋_GB2312" w:hAnsi="黑体" w:eastAsia="仿宋_GB2312" w:cs="Times New Roman"/>
          <w:sz w:val="32"/>
          <w:szCs w:val="32"/>
          <w:shd w:val="clear" w:color="auto" w:fill="auto"/>
          <w:lang w:eastAsia="zh-CN"/>
        </w:rPr>
        <w:t>事业单位医疗</w:t>
      </w:r>
      <w:r>
        <w:rPr>
          <w:rFonts w:hint="default" w:ascii="仿宋_GB2312" w:hAnsi="黑体" w:eastAsia="仿宋_GB2312" w:cs="Times New Roman"/>
          <w:sz w:val="32"/>
          <w:szCs w:val="32"/>
          <w:shd w:val="clear" w:color="auto" w:fill="auto"/>
        </w:rPr>
        <w:t>（项）</w:t>
      </w:r>
      <w:r>
        <w:rPr>
          <w:rFonts w:hint="default" w:ascii="仿宋_GB2312" w:hAnsi="黑体" w:eastAsia="仿宋_GB2312" w:cs="Times New Roman"/>
          <w:sz w:val="32"/>
          <w:szCs w:val="32"/>
          <w:shd w:val="clear" w:color="auto" w:fill="auto"/>
          <w:lang w:val="en-US" w:eastAsia="zh-CN"/>
        </w:rPr>
        <w:t>2022</w:t>
      </w:r>
      <w:r>
        <w:rPr>
          <w:rFonts w:hint="default" w:ascii="仿宋_GB2312" w:hAnsi="黑体" w:eastAsia="仿宋_GB2312" w:cs="Times New Roman"/>
          <w:sz w:val="32"/>
          <w:szCs w:val="32"/>
          <w:shd w:val="clear" w:color="auto" w:fill="auto"/>
        </w:rPr>
        <w:t>年预算数为</w:t>
      </w:r>
      <w:r>
        <w:rPr>
          <w:rFonts w:hint="default" w:ascii="仿宋_GB2312" w:hAnsi="黑体" w:eastAsia="仿宋_GB2312" w:cs="Times New Roman"/>
          <w:sz w:val="32"/>
          <w:szCs w:val="32"/>
          <w:shd w:val="clear" w:color="auto" w:fill="auto"/>
          <w:lang w:val="en-US" w:eastAsia="zh-CN"/>
        </w:rPr>
        <w:t>4.17</w:t>
      </w:r>
      <w:r>
        <w:rPr>
          <w:rFonts w:hint="default" w:ascii="仿宋_GB2312" w:hAnsi="黑体" w:eastAsia="仿宋_GB2312" w:cs="Times New Roman"/>
          <w:sz w:val="32"/>
          <w:szCs w:val="32"/>
          <w:shd w:val="clear" w:color="auto" w:fill="auto"/>
        </w:rPr>
        <w:t>万元，比上年预算数增加</w:t>
      </w:r>
      <w:r>
        <w:rPr>
          <w:rFonts w:hint="default" w:ascii="仿宋_GB2312" w:hAnsi="黑体" w:eastAsia="仿宋_GB2312" w:cs="Times New Roman"/>
          <w:sz w:val="32"/>
          <w:szCs w:val="32"/>
          <w:shd w:val="clear" w:color="auto" w:fill="auto"/>
          <w:lang w:val="en-US" w:eastAsia="zh-CN"/>
        </w:rPr>
        <w:t>0.58</w:t>
      </w:r>
      <w:r>
        <w:rPr>
          <w:rFonts w:hint="default" w:ascii="仿宋_GB2312" w:hAnsi="黑体" w:eastAsia="仿宋_GB2312" w:cs="Times New Roman"/>
          <w:sz w:val="32"/>
          <w:szCs w:val="32"/>
          <w:shd w:val="clear" w:color="auto" w:fill="auto"/>
        </w:rPr>
        <w:t>万元</w:t>
      </w:r>
      <w:r>
        <w:rPr>
          <w:rFonts w:hint="default" w:ascii="仿宋_GB2312" w:hAnsi="黑体" w:eastAsia="仿宋_GB2312" w:cs="Times New Roman"/>
          <w:sz w:val="32"/>
          <w:szCs w:val="32"/>
          <w:shd w:val="clear" w:color="auto" w:fill="auto"/>
          <w:lang w:eastAsia="zh-CN"/>
        </w:rPr>
        <w:t>，</w:t>
      </w:r>
      <w:r>
        <w:rPr>
          <w:rFonts w:hint="default" w:ascii="仿宋_GB2312" w:hAnsi="黑体" w:eastAsia="仿宋_GB2312" w:cs="Times New Roman"/>
          <w:sz w:val="32"/>
          <w:szCs w:val="32"/>
          <w:shd w:val="clear" w:color="auto" w:fill="auto"/>
        </w:rPr>
        <w:t>主要是</w:t>
      </w:r>
      <w:r>
        <w:rPr>
          <w:rFonts w:hint="default" w:ascii="仿宋_GB2312" w:hAnsi="黑体" w:eastAsia="仿宋_GB2312" w:cs="Times New Roman"/>
          <w:sz w:val="32"/>
          <w:szCs w:val="32"/>
          <w:shd w:val="clear" w:color="auto" w:fill="auto"/>
          <w:lang w:eastAsia="zh-CN"/>
        </w:rPr>
        <w:t>由于工作人员增减变化导致。</w:t>
      </w:r>
    </w:p>
    <w:p>
      <w:pPr>
        <w:ind w:firstLine="0" w:firstLineChars="0"/>
        <w:rPr>
          <w:rFonts w:hint="default" w:ascii="仿宋_GB2312" w:hAnsi="黑体" w:eastAsia="仿宋_GB2312" w:cs="Times New Roman"/>
          <w:sz w:val="32"/>
          <w:szCs w:val="32"/>
          <w:shd w:val="clear" w:color="auto" w:fill="auto"/>
          <w:lang w:eastAsia="zh-CN"/>
        </w:rPr>
      </w:pPr>
      <w:r>
        <w:rPr>
          <w:rFonts w:hint="eastAsia" w:ascii="仿宋_GB2312" w:hAnsi="黑体" w:eastAsia="仿宋_GB2312" w:cs="Times New Roman"/>
          <w:sz w:val="32"/>
          <w:szCs w:val="32"/>
          <w:shd w:val="clear" w:color="auto" w:fill="auto"/>
          <w:lang w:val="en-US" w:eastAsia="zh-CN"/>
        </w:rPr>
        <w:t xml:space="preserve">    5.</w:t>
      </w:r>
      <w:r>
        <w:rPr>
          <w:rFonts w:hint="default" w:ascii="仿宋_GB2312" w:hAnsi="黑体" w:eastAsia="仿宋_GB2312" w:cs="Times New Roman"/>
          <w:sz w:val="32"/>
          <w:szCs w:val="32"/>
          <w:shd w:val="clear" w:color="auto" w:fill="auto"/>
        </w:rPr>
        <w:t>住房保障支出（类）住房改革支出（款）</w:t>
      </w:r>
      <w:r>
        <w:rPr>
          <w:rFonts w:hint="default" w:ascii="仿宋_GB2312" w:hAnsi="黑体" w:eastAsia="仿宋_GB2312" w:cs="Times New Roman"/>
          <w:sz w:val="32"/>
          <w:szCs w:val="32"/>
          <w:shd w:val="clear" w:color="auto" w:fill="auto"/>
          <w:lang w:eastAsia="zh-CN"/>
        </w:rPr>
        <w:t>住房公积金</w:t>
      </w:r>
      <w:r>
        <w:rPr>
          <w:rFonts w:hint="default" w:ascii="仿宋_GB2312" w:hAnsi="黑体" w:eastAsia="仿宋_GB2312" w:cs="Times New Roman"/>
          <w:sz w:val="32"/>
          <w:szCs w:val="32"/>
          <w:shd w:val="clear" w:color="auto" w:fill="auto"/>
        </w:rPr>
        <w:t>（项）</w:t>
      </w:r>
      <w:r>
        <w:rPr>
          <w:rFonts w:hint="default" w:ascii="仿宋_GB2312" w:hAnsi="黑体" w:eastAsia="仿宋_GB2312" w:cs="Times New Roman"/>
          <w:sz w:val="32"/>
          <w:szCs w:val="32"/>
          <w:shd w:val="clear" w:color="auto" w:fill="auto"/>
          <w:lang w:val="en-US" w:eastAsia="zh-CN"/>
        </w:rPr>
        <w:t>2022</w:t>
      </w:r>
      <w:r>
        <w:rPr>
          <w:rFonts w:hint="default" w:ascii="仿宋_GB2312" w:hAnsi="黑体" w:eastAsia="仿宋_GB2312" w:cs="Times New Roman"/>
          <w:sz w:val="32"/>
          <w:szCs w:val="32"/>
          <w:shd w:val="clear" w:color="auto" w:fill="auto"/>
        </w:rPr>
        <w:t>年预算数为</w:t>
      </w:r>
      <w:r>
        <w:rPr>
          <w:rFonts w:hint="default" w:ascii="仿宋_GB2312" w:hAnsi="黑体" w:eastAsia="仿宋_GB2312" w:cs="Times New Roman"/>
          <w:sz w:val="32"/>
          <w:szCs w:val="32"/>
          <w:shd w:val="clear" w:color="auto" w:fill="auto"/>
          <w:lang w:val="en-US" w:eastAsia="zh-CN"/>
        </w:rPr>
        <w:t>6.20</w:t>
      </w:r>
      <w:r>
        <w:rPr>
          <w:rFonts w:hint="default" w:ascii="仿宋_GB2312" w:hAnsi="黑体" w:eastAsia="仿宋_GB2312" w:cs="Times New Roman"/>
          <w:sz w:val="32"/>
          <w:szCs w:val="32"/>
          <w:shd w:val="clear" w:color="auto" w:fill="auto"/>
        </w:rPr>
        <w:t>万元，比上年预算数增加</w:t>
      </w:r>
      <w:r>
        <w:rPr>
          <w:rFonts w:hint="default" w:ascii="仿宋_GB2312" w:hAnsi="黑体" w:eastAsia="仿宋_GB2312" w:cs="Times New Roman"/>
          <w:sz w:val="32"/>
          <w:szCs w:val="32"/>
          <w:shd w:val="clear" w:color="auto" w:fill="auto"/>
          <w:lang w:val="en-US" w:eastAsia="zh-CN"/>
        </w:rPr>
        <w:t>0.85</w:t>
      </w:r>
      <w:r>
        <w:rPr>
          <w:rFonts w:hint="default" w:ascii="仿宋_GB2312" w:hAnsi="黑体" w:eastAsia="仿宋_GB2312" w:cs="Times New Roman"/>
          <w:sz w:val="32"/>
          <w:szCs w:val="32"/>
          <w:shd w:val="clear" w:color="auto" w:fill="auto"/>
        </w:rPr>
        <w:t>万元</w:t>
      </w:r>
      <w:r>
        <w:rPr>
          <w:rFonts w:hint="default" w:ascii="仿宋_GB2312" w:hAnsi="黑体" w:eastAsia="仿宋_GB2312" w:cs="Times New Roman"/>
          <w:sz w:val="32"/>
          <w:szCs w:val="32"/>
          <w:shd w:val="clear" w:color="auto" w:fill="auto"/>
          <w:lang w:eastAsia="zh-CN"/>
        </w:rPr>
        <w:t>，</w:t>
      </w:r>
      <w:r>
        <w:rPr>
          <w:rFonts w:hint="default" w:ascii="仿宋_GB2312" w:hAnsi="黑体" w:eastAsia="仿宋_GB2312" w:cs="Times New Roman"/>
          <w:sz w:val="32"/>
          <w:szCs w:val="32"/>
          <w:shd w:val="clear" w:color="auto" w:fill="auto"/>
        </w:rPr>
        <w:t>主要是</w:t>
      </w:r>
      <w:r>
        <w:rPr>
          <w:rFonts w:hint="default" w:ascii="仿宋_GB2312" w:hAnsi="黑体" w:eastAsia="仿宋_GB2312" w:cs="Times New Roman"/>
          <w:sz w:val="32"/>
          <w:szCs w:val="32"/>
          <w:shd w:val="clear" w:color="auto" w:fill="auto"/>
          <w:lang w:eastAsia="zh-CN"/>
        </w:rPr>
        <w:t>由于工作人员增减变化导致。</w:t>
      </w:r>
    </w:p>
    <w:p>
      <w:pPr>
        <w:ind w:firstLine="640" w:firstLineChars="200"/>
        <w:jc w:val="left"/>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省</w:t>
      </w:r>
      <w:r>
        <w:rPr>
          <w:rFonts w:hint="eastAsia" w:ascii="黑体" w:hAnsi="黑体" w:eastAsia="黑体"/>
          <w:sz w:val="32"/>
          <w:szCs w:val="32"/>
          <w:lang w:eastAsia="zh-CN"/>
        </w:rPr>
        <w:t>创投办</w:t>
      </w:r>
      <w:r>
        <w:rPr>
          <w:rFonts w:hint="eastAsia" w:ascii="黑体" w:hAnsi="黑体" w:eastAsia="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cs="Times New Roman"/>
          <w:sz w:val="32"/>
          <w:szCs w:val="32"/>
          <w:shd w:val="clear" w:color="auto" w:fill="auto"/>
        </w:rPr>
      </w:pPr>
      <w:r>
        <w:rPr>
          <w:rFonts w:hint="default" w:ascii="仿宋_GB2312" w:hAnsi="黑体" w:eastAsia="仿宋_GB2312" w:cs="Times New Roman"/>
          <w:sz w:val="32"/>
          <w:szCs w:val="32"/>
          <w:shd w:val="clear" w:color="auto" w:fill="auto"/>
          <w:lang w:eastAsia="zh-CN"/>
        </w:rPr>
        <w:t>省创投办</w:t>
      </w:r>
      <w:r>
        <w:rPr>
          <w:rFonts w:hint="default" w:ascii="仿宋_GB2312" w:hAnsi="黑体" w:eastAsia="仿宋_GB2312" w:cs="Times New Roman"/>
          <w:sz w:val="32"/>
          <w:szCs w:val="32"/>
          <w:shd w:val="clear" w:color="auto" w:fill="auto"/>
          <w:lang w:val="en-US" w:eastAsia="zh-CN"/>
        </w:rPr>
        <w:t>2022</w:t>
      </w:r>
      <w:r>
        <w:rPr>
          <w:rFonts w:hint="default" w:ascii="仿宋_GB2312" w:hAnsi="黑体" w:eastAsia="仿宋_GB2312" w:cs="Times New Roman"/>
          <w:sz w:val="32"/>
          <w:szCs w:val="32"/>
          <w:shd w:val="clear" w:color="auto" w:fill="auto"/>
        </w:rPr>
        <w:t>年一般公共预算基本支出为</w:t>
      </w:r>
      <w:r>
        <w:rPr>
          <w:rFonts w:hint="default" w:ascii="仿宋_GB2312" w:hAnsi="黑体" w:eastAsia="仿宋_GB2312" w:cs="Times New Roman"/>
          <w:sz w:val="32"/>
          <w:szCs w:val="32"/>
          <w:shd w:val="clear" w:color="auto" w:fill="auto"/>
          <w:lang w:val="en-US" w:eastAsia="zh-CN"/>
        </w:rPr>
        <w:t>101.93</w:t>
      </w:r>
      <w:r>
        <w:rPr>
          <w:rFonts w:hint="default" w:ascii="仿宋_GB2312" w:hAnsi="黑体" w:eastAsia="仿宋_GB2312" w:cs="Times New Roman"/>
          <w:sz w:val="32"/>
          <w:szCs w:val="32"/>
          <w:shd w:val="clear" w:color="auto" w:fill="auto"/>
        </w:rPr>
        <w:t>万元，其中：</w:t>
      </w:r>
    </w:p>
    <w:p>
      <w:pPr>
        <w:ind w:firstLine="640" w:firstLineChars="200"/>
        <w:rPr>
          <w:rFonts w:hint="eastAsia" w:ascii="仿宋_GB2312" w:hAnsi="黑体" w:eastAsia="仿宋_GB2312" w:cs="Times New Roman"/>
          <w:sz w:val="32"/>
          <w:szCs w:val="32"/>
          <w:shd w:val="clear" w:color="auto" w:fill="auto"/>
          <w:lang w:eastAsia="zh-CN"/>
        </w:rPr>
      </w:pPr>
      <w:r>
        <w:rPr>
          <w:rFonts w:hint="default" w:ascii="仿宋_GB2312" w:hAnsi="黑体" w:eastAsia="仿宋_GB2312" w:cs="Times New Roman"/>
          <w:sz w:val="32"/>
          <w:szCs w:val="32"/>
          <w:shd w:val="clear" w:color="auto" w:fill="auto"/>
        </w:rPr>
        <w:t>人员经费</w:t>
      </w:r>
      <w:r>
        <w:rPr>
          <w:rFonts w:hint="default" w:ascii="仿宋_GB2312" w:hAnsi="黑体" w:eastAsia="仿宋_GB2312" w:cs="Times New Roman"/>
          <w:sz w:val="32"/>
          <w:szCs w:val="32"/>
          <w:shd w:val="clear" w:color="auto" w:fill="auto"/>
          <w:lang w:val="en-US" w:eastAsia="zh-CN"/>
        </w:rPr>
        <w:t>84.87</w:t>
      </w:r>
      <w:r>
        <w:rPr>
          <w:rFonts w:hint="default" w:ascii="仿宋_GB2312" w:hAnsi="黑体" w:eastAsia="仿宋_GB2312" w:cs="Times New Roman"/>
          <w:sz w:val="32"/>
          <w:szCs w:val="32"/>
          <w:shd w:val="clear" w:color="auto" w:fill="auto"/>
        </w:rPr>
        <w:t>万元，主要包括：基本工资、津贴补贴、</w:t>
      </w:r>
      <w:r>
        <w:rPr>
          <w:rFonts w:hint="default" w:ascii="仿宋_GB2312" w:hAnsi="黑体" w:eastAsia="仿宋_GB2312" w:cs="Times New Roman"/>
          <w:sz w:val="32"/>
          <w:szCs w:val="32"/>
          <w:shd w:val="clear" w:color="auto" w:fill="auto"/>
          <w:lang w:eastAsia="zh-CN"/>
        </w:rPr>
        <w:t>绩效工资</w:t>
      </w:r>
      <w:r>
        <w:rPr>
          <w:rFonts w:hint="default" w:ascii="仿宋_GB2312" w:hAnsi="黑体" w:eastAsia="仿宋_GB2312" w:cs="Times New Roman"/>
          <w:sz w:val="32"/>
          <w:szCs w:val="32"/>
          <w:shd w:val="clear" w:color="auto" w:fill="auto"/>
        </w:rPr>
        <w:t>、社会保障缴费、</w:t>
      </w:r>
      <w:r>
        <w:rPr>
          <w:rFonts w:hint="default" w:ascii="仿宋_GB2312" w:hAnsi="黑体" w:eastAsia="仿宋_GB2312" w:cs="Times New Roman"/>
          <w:sz w:val="32"/>
          <w:szCs w:val="32"/>
          <w:shd w:val="clear" w:color="auto" w:fill="auto"/>
          <w:lang w:eastAsia="zh-CN"/>
        </w:rPr>
        <w:t>住房公积金</w:t>
      </w:r>
      <w:r>
        <w:rPr>
          <w:rFonts w:hint="default" w:ascii="仿宋_GB2312" w:hAnsi="黑体" w:eastAsia="仿宋_GB2312" w:cs="Times New Roman"/>
          <w:sz w:val="32"/>
          <w:szCs w:val="32"/>
          <w:shd w:val="clear" w:color="auto" w:fill="auto"/>
          <w:lang w:val="en-US" w:eastAsia="zh-CN"/>
        </w:rPr>
        <w:t>、医疗费等</w:t>
      </w:r>
      <w:del w:id="0" w:author="谷毅" w:date="2022-02-15T17:30:21Z">
        <w:r>
          <w:rPr>
            <w:rFonts w:hint="default" w:ascii="仿宋_GB2312" w:hAnsi="黑体" w:eastAsia="仿宋_GB2312" w:cs="Times New Roman"/>
            <w:sz w:val="32"/>
            <w:szCs w:val="32"/>
            <w:shd w:val="clear" w:color="auto" w:fill="auto"/>
          </w:rPr>
          <w:delText>;</w:delText>
        </w:r>
      </w:del>
      <w:ins w:id="1" w:author="谷毅" w:date="2022-02-15T17:30:21Z">
        <w:r>
          <w:rPr>
            <w:rFonts w:hint="eastAsia" w:ascii="仿宋_GB2312" w:hAnsi="黑体" w:eastAsia="仿宋_GB2312" w:cs="Times New Roman"/>
            <w:sz w:val="32"/>
            <w:szCs w:val="32"/>
            <w:shd w:val="clear" w:color="auto" w:fill="auto"/>
            <w:lang w:eastAsia="zh-CN"/>
          </w:rPr>
          <w:t>。</w:t>
        </w:r>
      </w:ins>
      <w:bookmarkStart w:id="0" w:name="_GoBack"/>
      <w:bookmarkEnd w:id="0"/>
    </w:p>
    <w:p>
      <w:pPr>
        <w:ind w:firstLine="640" w:firstLineChars="200"/>
        <w:rPr>
          <w:rFonts w:ascii="仿宋_GB2312" w:hAnsi="黑体" w:eastAsia="仿宋_GB2312"/>
          <w:sz w:val="32"/>
          <w:szCs w:val="32"/>
        </w:rPr>
      </w:pPr>
      <w:r>
        <w:rPr>
          <w:rFonts w:hint="default" w:ascii="仿宋_GB2312" w:hAnsi="黑体" w:eastAsia="仿宋_GB2312" w:cs="Times New Roman"/>
          <w:sz w:val="32"/>
          <w:szCs w:val="32"/>
          <w:shd w:val="clear" w:color="auto" w:fill="auto"/>
        </w:rPr>
        <w:t>公用经费</w:t>
      </w:r>
      <w:r>
        <w:rPr>
          <w:rFonts w:hint="default" w:ascii="仿宋_GB2312" w:hAnsi="黑体" w:eastAsia="仿宋_GB2312" w:cs="Times New Roman"/>
          <w:sz w:val="32"/>
          <w:szCs w:val="32"/>
          <w:shd w:val="clear" w:color="auto" w:fill="auto"/>
          <w:lang w:val="en-US" w:eastAsia="zh-CN"/>
        </w:rPr>
        <w:t>17.06</w:t>
      </w:r>
      <w:r>
        <w:rPr>
          <w:rFonts w:hint="default" w:ascii="仿宋_GB2312" w:hAnsi="黑体" w:eastAsia="仿宋_GB2312" w:cs="Times New Roman"/>
          <w:sz w:val="32"/>
          <w:szCs w:val="32"/>
          <w:shd w:val="clear" w:color="auto" w:fill="auto"/>
        </w:rPr>
        <w:t>万元，主要包括：</w:t>
      </w:r>
      <w:r>
        <w:rPr>
          <w:rFonts w:hint="eastAsia" w:ascii="仿宋_GB2312" w:hAnsi="黑体" w:eastAsia="仿宋_GB2312" w:cs="Times New Roman"/>
          <w:sz w:val="32"/>
          <w:szCs w:val="32"/>
          <w:shd w:val="clear" w:color="auto" w:fill="auto"/>
          <w:lang w:eastAsia="zh-CN"/>
        </w:rPr>
        <w:t>其他</w:t>
      </w:r>
      <w:r>
        <w:rPr>
          <w:rFonts w:hint="default" w:ascii="仿宋_GB2312" w:hAnsi="黑体" w:eastAsia="仿宋_GB2312" w:cs="Times New Roman"/>
          <w:sz w:val="32"/>
          <w:szCs w:val="32"/>
          <w:shd w:val="clear" w:color="auto" w:fill="auto"/>
        </w:rPr>
        <w:t>社会保障缴费</w:t>
      </w:r>
      <w:r>
        <w:rPr>
          <w:rFonts w:hint="eastAsia" w:ascii="仿宋_GB2312" w:hAnsi="黑体" w:eastAsia="仿宋_GB2312" w:cs="Times New Roman"/>
          <w:sz w:val="32"/>
          <w:szCs w:val="32"/>
          <w:shd w:val="clear" w:color="auto" w:fill="auto"/>
          <w:lang w:eastAsia="zh-CN"/>
        </w:rPr>
        <w:t>、</w:t>
      </w:r>
      <w:r>
        <w:rPr>
          <w:rFonts w:hint="default" w:ascii="仿宋_GB2312" w:hAnsi="黑体" w:eastAsia="仿宋_GB2312" w:cs="Times New Roman"/>
          <w:sz w:val="32"/>
          <w:szCs w:val="32"/>
          <w:shd w:val="clear" w:color="auto" w:fill="auto"/>
        </w:rPr>
        <w:t>办公费、</w:t>
      </w:r>
      <w:r>
        <w:rPr>
          <w:rFonts w:hint="default" w:ascii="仿宋_GB2312" w:hAnsi="黑体" w:eastAsia="仿宋_GB2312" w:cs="Times New Roman"/>
          <w:sz w:val="32"/>
          <w:szCs w:val="32"/>
          <w:shd w:val="clear" w:color="auto" w:fill="auto"/>
          <w:lang w:eastAsia="zh-CN"/>
        </w:rPr>
        <w:t>印刷费</w:t>
      </w:r>
      <w:r>
        <w:rPr>
          <w:rFonts w:hint="default" w:ascii="仿宋_GB2312" w:hAnsi="黑体" w:eastAsia="仿宋_GB2312" w:cs="Times New Roman"/>
          <w:sz w:val="32"/>
          <w:szCs w:val="32"/>
          <w:shd w:val="clear" w:color="auto" w:fill="auto"/>
        </w:rPr>
        <w:t>、</w:t>
      </w:r>
      <w:r>
        <w:rPr>
          <w:rFonts w:hint="default" w:ascii="仿宋_GB2312" w:hAnsi="黑体" w:eastAsia="仿宋_GB2312" w:cs="Times New Roman"/>
          <w:sz w:val="32"/>
          <w:szCs w:val="32"/>
          <w:shd w:val="clear" w:color="auto" w:fill="auto"/>
          <w:lang w:eastAsia="zh-CN"/>
        </w:rPr>
        <w:t>邮电</w:t>
      </w:r>
      <w:r>
        <w:rPr>
          <w:rFonts w:hint="default" w:ascii="仿宋_GB2312" w:hAnsi="黑体" w:eastAsia="仿宋_GB2312" w:cs="Times New Roman"/>
          <w:sz w:val="32"/>
          <w:szCs w:val="32"/>
          <w:shd w:val="clear" w:color="auto" w:fill="auto"/>
        </w:rPr>
        <w:t>费、</w:t>
      </w:r>
      <w:r>
        <w:rPr>
          <w:rFonts w:hint="default" w:ascii="仿宋_GB2312" w:hAnsi="黑体" w:eastAsia="仿宋_GB2312" w:cs="Times New Roman"/>
          <w:sz w:val="32"/>
          <w:szCs w:val="32"/>
          <w:shd w:val="clear" w:color="auto" w:fill="auto"/>
          <w:lang w:eastAsia="zh-CN"/>
        </w:rPr>
        <w:t>差旅</w:t>
      </w:r>
      <w:r>
        <w:rPr>
          <w:rFonts w:hint="default" w:ascii="仿宋_GB2312" w:hAnsi="黑体" w:eastAsia="仿宋_GB2312" w:cs="Times New Roman"/>
          <w:sz w:val="32"/>
          <w:szCs w:val="32"/>
          <w:shd w:val="clear" w:color="auto" w:fill="auto"/>
        </w:rPr>
        <w:t>费、</w:t>
      </w:r>
      <w:r>
        <w:rPr>
          <w:rFonts w:hint="default" w:ascii="仿宋_GB2312" w:hAnsi="黑体" w:eastAsia="仿宋_GB2312" w:cs="Times New Roman"/>
          <w:sz w:val="32"/>
          <w:szCs w:val="32"/>
          <w:shd w:val="clear" w:color="auto" w:fill="auto"/>
          <w:lang w:eastAsia="zh-CN"/>
        </w:rPr>
        <w:t>维修（护）费</w:t>
      </w:r>
      <w:r>
        <w:rPr>
          <w:rFonts w:hint="default" w:ascii="仿宋_GB2312" w:hAnsi="黑体" w:eastAsia="仿宋_GB2312" w:cs="Times New Roman"/>
          <w:sz w:val="32"/>
          <w:szCs w:val="32"/>
          <w:shd w:val="clear" w:color="auto" w:fill="auto"/>
          <w:lang w:val="en-US" w:eastAsia="zh-CN"/>
        </w:rPr>
        <w:t>、租赁费、培训费、</w:t>
      </w:r>
      <w:r>
        <w:rPr>
          <w:rFonts w:hint="eastAsia" w:ascii="仿宋_GB2312" w:hAnsi="黑体" w:eastAsia="仿宋_GB2312" w:cs="Times New Roman"/>
          <w:sz w:val="32"/>
          <w:szCs w:val="32"/>
          <w:shd w:val="clear" w:color="auto" w:fill="auto"/>
          <w:lang w:val="en-US" w:eastAsia="zh-CN"/>
        </w:rPr>
        <w:t>公务</w:t>
      </w:r>
      <w:r>
        <w:rPr>
          <w:rFonts w:hint="default" w:ascii="仿宋_GB2312" w:hAnsi="黑体" w:eastAsia="仿宋_GB2312" w:cs="Times New Roman"/>
          <w:sz w:val="32"/>
          <w:szCs w:val="32"/>
          <w:shd w:val="clear" w:color="auto" w:fill="auto"/>
          <w:lang w:val="en-US" w:eastAsia="zh-CN"/>
        </w:rPr>
        <w:t>接待费、工会经费、其他交通费</w:t>
      </w:r>
      <w:r>
        <w:rPr>
          <w:rFonts w:hint="eastAsia" w:ascii="仿宋_GB2312" w:hAnsi="黑体" w:eastAsia="仿宋_GB2312" w:cs="Times New Roman"/>
          <w:sz w:val="32"/>
          <w:szCs w:val="32"/>
          <w:shd w:val="clear" w:color="auto" w:fill="auto"/>
          <w:lang w:val="en-US" w:eastAsia="zh-CN"/>
        </w:rPr>
        <w:t>用</w:t>
      </w:r>
      <w:r>
        <w:rPr>
          <w:rFonts w:hint="default" w:ascii="仿宋_GB2312" w:hAnsi="黑体" w:eastAsia="仿宋_GB2312" w:cs="Times New Roman"/>
          <w:sz w:val="32"/>
          <w:szCs w:val="32"/>
          <w:shd w:val="clear" w:color="auto" w:fill="auto"/>
          <w:lang w:val="en-US" w:eastAsia="zh-CN"/>
        </w:rPr>
        <w:t>、其他商品和服务支出等</w:t>
      </w:r>
      <w:r>
        <w:rPr>
          <w:rFonts w:hint="default" w:ascii="仿宋_GB2312" w:hAnsi="黑体" w:eastAsia="仿宋_GB2312" w:cs="Times New Roman"/>
          <w:sz w:val="32"/>
          <w:szCs w:val="32"/>
          <w:shd w:val="clear" w:color="auto" w:fill="auto"/>
        </w:rPr>
        <w:t>。</w:t>
      </w:r>
    </w:p>
    <w:p>
      <w:pPr>
        <w:ind w:firstLine="640" w:firstLineChars="200"/>
        <w:jc w:val="left"/>
        <w:rPr>
          <w:rFonts w:hint="eastAsia" w:ascii="黑体" w:hAnsi="黑体" w:eastAsia="黑体" w:cs="Times New Roman"/>
          <w:sz w:val="32"/>
          <w:szCs w:val="32"/>
          <w:shd w:val="clear" w:color="auto" w:fill="auto"/>
        </w:rPr>
      </w:pPr>
      <w:r>
        <w:rPr>
          <w:rFonts w:hint="eastAsia" w:ascii="黑体" w:hAnsi="黑体" w:eastAsia="黑体" w:cs="Times New Roman"/>
          <w:sz w:val="32"/>
          <w:szCs w:val="32"/>
          <w:shd w:val="clear" w:color="auto" w:fill="auto"/>
        </w:rPr>
        <w:t>四、</w:t>
      </w:r>
      <w:r>
        <w:rPr>
          <w:rFonts w:hint="eastAsia" w:ascii="黑体" w:hAnsi="黑体" w:eastAsia="黑体"/>
          <w:sz w:val="32"/>
          <w:szCs w:val="32"/>
          <w:lang w:val="en-US" w:eastAsia="zh-CN"/>
        </w:rPr>
        <w:t>省</w:t>
      </w:r>
      <w:r>
        <w:rPr>
          <w:rFonts w:hint="eastAsia" w:ascii="黑体" w:hAnsi="黑体" w:eastAsia="黑体"/>
          <w:sz w:val="32"/>
          <w:szCs w:val="32"/>
          <w:lang w:eastAsia="zh-CN"/>
        </w:rPr>
        <w:t>创投办</w:t>
      </w:r>
      <w:r>
        <w:rPr>
          <w:rFonts w:hint="eastAsia" w:ascii="黑体" w:hAnsi="黑体" w:eastAsia="黑体"/>
          <w:sz w:val="32"/>
          <w:szCs w:val="32"/>
          <w:lang w:val="en-US" w:eastAsia="zh-CN"/>
        </w:rPr>
        <w:t>2022</w:t>
      </w:r>
      <w:r>
        <w:rPr>
          <w:rFonts w:hint="eastAsia" w:ascii="黑体" w:hAnsi="黑体" w:eastAsia="黑体" w:cs="Times New Roman"/>
          <w:sz w:val="32"/>
          <w:szCs w:val="32"/>
          <w:shd w:val="clear" w:color="auto" w:fill="auto"/>
        </w:rPr>
        <w:t>年“三公”经费预算情况说明</w:t>
      </w:r>
    </w:p>
    <w:p>
      <w:pPr>
        <w:ind w:firstLine="640" w:firstLineChars="200"/>
        <w:rPr>
          <w:rFonts w:hint="eastAsia" w:ascii="仿宋_GB2312" w:hAnsi="黑体" w:eastAsia="仿宋_GB2312" w:cs="Times New Roman"/>
          <w:sz w:val="32"/>
          <w:szCs w:val="32"/>
          <w:shd w:val="clear" w:color="auto" w:fill="auto"/>
        </w:rPr>
      </w:pPr>
      <w:r>
        <w:rPr>
          <w:rFonts w:hint="eastAsia" w:ascii="仿宋_GB2312" w:hAnsi="黑体" w:eastAsia="仿宋_GB2312" w:cs="Times New Roman"/>
          <w:sz w:val="32"/>
          <w:szCs w:val="32"/>
          <w:shd w:val="clear" w:color="auto" w:fill="auto"/>
        </w:rPr>
        <w:t>（一）</w:t>
      </w:r>
      <w:r>
        <w:rPr>
          <w:rFonts w:hint="eastAsia" w:ascii="仿宋_GB2312" w:hAnsi="黑体" w:eastAsia="仿宋_GB2312" w:cs="Times New Roman"/>
          <w:sz w:val="32"/>
          <w:szCs w:val="32"/>
          <w:shd w:val="clear" w:color="auto" w:fill="auto"/>
          <w:lang w:eastAsia="zh-CN"/>
        </w:rPr>
        <w:t>省创投办</w:t>
      </w:r>
      <w:r>
        <w:rPr>
          <w:rFonts w:hint="eastAsia" w:ascii="仿宋_GB2312" w:hAnsi="黑体" w:eastAsia="仿宋_GB2312" w:cs="Times New Roman"/>
          <w:sz w:val="32"/>
          <w:szCs w:val="32"/>
          <w:shd w:val="clear" w:color="auto" w:fill="auto"/>
          <w:lang w:val="en-US" w:eastAsia="zh-CN"/>
        </w:rPr>
        <w:t>2022</w:t>
      </w:r>
      <w:r>
        <w:rPr>
          <w:rFonts w:hint="eastAsia" w:ascii="仿宋_GB2312" w:hAnsi="黑体" w:eastAsia="仿宋_GB2312" w:cs="Times New Roman"/>
          <w:sz w:val="32"/>
          <w:szCs w:val="32"/>
          <w:shd w:val="clear" w:color="auto" w:fill="auto"/>
        </w:rPr>
        <w:t>年一般公共预算“三公”经费预算数为</w:t>
      </w:r>
      <w:r>
        <w:rPr>
          <w:rFonts w:hint="eastAsia" w:ascii="仿宋_GB2312" w:hAnsi="黑体" w:eastAsia="仿宋_GB2312" w:cs="Times New Roman"/>
          <w:sz w:val="32"/>
          <w:szCs w:val="32"/>
          <w:shd w:val="clear" w:color="auto" w:fill="auto"/>
          <w:lang w:val="en-US" w:eastAsia="zh-CN"/>
        </w:rPr>
        <w:t>1.2</w:t>
      </w:r>
      <w:r>
        <w:rPr>
          <w:rFonts w:hint="eastAsia" w:ascii="仿宋_GB2312" w:hAnsi="黑体" w:eastAsia="仿宋_GB2312" w:cs="Times New Roman"/>
          <w:sz w:val="32"/>
          <w:szCs w:val="32"/>
          <w:shd w:val="clear" w:color="auto" w:fill="auto"/>
        </w:rPr>
        <w:t>万元，其中：</w:t>
      </w:r>
    </w:p>
    <w:p>
      <w:pPr>
        <w:ind w:firstLine="0" w:firstLineChars="0"/>
        <w:rPr>
          <w:rFonts w:hint="eastAsia" w:ascii="仿宋_GB2312" w:hAnsi="黑体" w:eastAsia="仿宋_GB2312" w:cs="Times New Roman"/>
          <w:sz w:val="32"/>
          <w:szCs w:val="32"/>
          <w:shd w:val="clear" w:color="auto" w:fill="auto"/>
        </w:rPr>
      </w:pPr>
      <w:r>
        <w:rPr>
          <w:rFonts w:hint="eastAsia" w:ascii="仿宋_GB2312" w:hAnsi="黑体" w:eastAsia="仿宋_GB2312" w:cs="Times New Roman"/>
          <w:sz w:val="32"/>
          <w:szCs w:val="32"/>
          <w:shd w:val="clear" w:color="auto" w:fill="auto"/>
          <w:lang w:val="en-US" w:eastAsia="zh-CN"/>
        </w:rPr>
        <w:t xml:space="preserve">    </w:t>
      </w:r>
      <w:r>
        <w:rPr>
          <w:rFonts w:hint="eastAsia" w:ascii="仿宋_GB2312" w:hAnsi="黑体" w:eastAsia="仿宋_GB2312" w:cs="Times New Roman"/>
          <w:sz w:val="32"/>
          <w:szCs w:val="32"/>
          <w:shd w:val="clear" w:color="auto" w:fill="auto"/>
        </w:rPr>
        <w:t>因公出国（境）经费</w:t>
      </w:r>
      <w:r>
        <w:rPr>
          <w:rFonts w:hint="eastAsia" w:ascii="仿宋_GB2312" w:hAnsi="黑体" w:eastAsia="仿宋_GB2312" w:cs="Times New Roman"/>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cs="Times New Roman"/>
          <w:sz w:val="32"/>
          <w:szCs w:val="32"/>
          <w:shd w:val="clear" w:color="auto" w:fill="auto"/>
        </w:rPr>
        <w:t>，较上年预算下降</w:t>
      </w:r>
      <w:r>
        <w:rPr>
          <w:rFonts w:hint="eastAsia" w:ascii="仿宋_GB2312" w:hAnsi="黑体" w:eastAsia="仿宋_GB2312" w:cs="Times New Roman"/>
          <w:sz w:val="32"/>
          <w:szCs w:val="32"/>
          <w:lang w:val="en-US" w:eastAsia="zh-CN"/>
        </w:rPr>
        <w:t>100</w:t>
      </w:r>
      <w:r>
        <w:rPr>
          <w:rFonts w:hint="eastAsia" w:ascii="仿宋_GB2312" w:hAnsi="黑体" w:eastAsia="仿宋_GB2312" w:cs="Times New Roman"/>
          <w:sz w:val="32"/>
          <w:szCs w:val="32"/>
          <w:shd w:val="clear" w:color="auto" w:fill="auto"/>
        </w:rPr>
        <w:t>%</w:t>
      </w:r>
      <w:r>
        <w:rPr>
          <w:rFonts w:hint="eastAsia" w:ascii="仿宋_GB2312" w:hAnsi="黑体" w:eastAsia="仿宋_GB2312" w:cs="Times New Roman"/>
          <w:sz w:val="32"/>
          <w:szCs w:val="32"/>
          <w:shd w:val="clear" w:color="auto" w:fill="auto"/>
          <w:lang w:eastAsia="zh-CN"/>
        </w:rPr>
        <w:t>，</w:t>
      </w:r>
      <w:r>
        <w:rPr>
          <w:rFonts w:hint="eastAsia" w:ascii="仿宋_GB2312" w:hAnsi="黑体" w:eastAsia="仿宋_GB2312" w:cs="Times New Roman"/>
          <w:sz w:val="32"/>
          <w:szCs w:val="32"/>
        </w:rPr>
        <w:t>下降的</w:t>
      </w:r>
      <w:r>
        <w:rPr>
          <w:rFonts w:hint="eastAsia" w:ascii="仿宋_GB2312" w:hAnsi="黑体" w:eastAsia="仿宋_GB2312" w:cs="Times New Roman"/>
          <w:sz w:val="32"/>
          <w:szCs w:val="32"/>
          <w:shd w:val="clear" w:color="auto" w:fill="auto"/>
        </w:rPr>
        <w:t>主要原因</w:t>
      </w:r>
      <w:r>
        <w:rPr>
          <w:rFonts w:hint="eastAsia" w:ascii="仿宋_GB2312" w:hAnsi="黑体" w:eastAsia="仿宋_GB2312" w:cs="Times New Roman"/>
          <w:sz w:val="32"/>
          <w:szCs w:val="32"/>
          <w:shd w:val="clear" w:color="auto" w:fill="auto"/>
          <w:lang w:eastAsia="zh-CN"/>
        </w:rPr>
        <w:t>是受</w:t>
      </w:r>
      <w:r>
        <w:rPr>
          <w:rFonts w:hint="eastAsia" w:ascii="仿宋_GB2312" w:hAnsi="黑体" w:eastAsia="仿宋_GB2312" w:cs="Times New Roman"/>
          <w:sz w:val="32"/>
          <w:szCs w:val="32"/>
          <w:lang w:val="en-US" w:eastAsia="zh-CN"/>
        </w:rPr>
        <w:t>新冠疫情的影响</w:t>
      </w:r>
      <w:r>
        <w:rPr>
          <w:rFonts w:hint="eastAsia" w:ascii="仿宋_GB2312" w:hAnsi="黑体" w:eastAsia="仿宋_GB2312" w:cs="Times New Roman"/>
          <w:sz w:val="32"/>
          <w:szCs w:val="32"/>
          <w:shd w:val="clear" w:color="auto" w:fill="auto"/>
          <w:lang w:eastAsia="zh-CN"/>
        </w:rPr>
        <w:t>，</w:t>
      </w:r>
      <w:r>
        <w:rPr>
          <w:rFonts w:hint="eastAsia" w:ascii="仿宋_GB2312" w:hAnsi="黑体" w:eastAsia="仿宋_GB2312" w:cs="Times New Roman"/>
          <w:sz w:val="32"/>
          <w:szCs w:val="32"/>
          <w:shd w:val="clear" w:color="auto" w:fill="auto"/>
          <w:lang w:val="en-US" w:eastAsia="zh-CN"/>
        </w:rPr>
        <w:t>2022年</w:t>
      </w:r>
      <w:r>
        <w:rPr>
          <w:rFonts w:hint="eastAsia" w:ascii="仿宋_GB2312" w:hAnsi="黑体" w:eastAsia="仿宋_GB2312" w:cs="Times New Roman"/>
          <w:sz w:val="32"/>
          <w:szCs w:val="32"/>
          <w:shd w:val="clear" w:color="auto" w:fill="auto"/>
          <w:lang w:eastAsia="zh-CN"/>
        </w:rPr>
        <w:t>暂无</w:t>
      </w:r>
      <w:r>
        <w:rPr>
          <w:rFonts w:hint="eastAsia" w:ascii="仿宋_GB2312" w:hAnsi="黑体" w:eastAsia="仿宋_GB2312" w:cs="Times New Roman"/>
          <w:sz w:val="32"/>
          <w:szCs w:val="32"/>
          <w:shd w:val="clear" w:color="auto" w:fill="auto"/>
        </w:rPr>
        <w:t>出国（境</w:t>
      </w:r>
      <w:r>
        <w:rPr>
          <w:rFonts w:hint="eastAsia" w:ascii="仿宋_GB2312" w:hAnsi="黑体" w:eastAsia="仿宋_GB2312" w:cs="Times New Roman"/>
          <w:sz w:val="32"/>
          <w:szCs w:val="32"/>
          <w:shd w:val="clear" w:color="auto" w:fill="auto"/>
          <w:lang w:eastAsia="zh-CN"/>
        </w:rPr>
        <w:t>）计划。</w:t>
      </w:r>
      <w:r>
        <w:rPr>
          <w:rFonts w:hint="eastAsia" w:ascii="仿宋_GB2312" w:hAnsi="黑体" w:eastAsia="仿宋_GB2312" w:cs="Times New Roman"/>
          <w:sz w:val="32"/>
          <w:szCs w:val="32"/>
          <w:shd w:val="clear" w:color="auto" w:fill="auto"/>
        </w:rPr>
        <w:t>公务用车购置及运行费</w:t>
      </w:r>
      <w:r>
        <w:rPr>
          <w:rFonts w:hint="eastAsia" w:ascii="仿宋_GB2312" w:hAnsi="黑体" w:eastAsia="仿宋_GB2312" w:cs="Times New Roman"/>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cs="Times New Roman"/>
          <w:sz w:val="32"/>
          <w:szCs w:val="32"/>
          <w:shd w:val="clear" w:color="auto" w:fill="auto"/>
        </w:rPr>
        <w:t>，与上年预算持平。公务车保有量</w:t>
      </w:r>
      <w:r>
        <w:rPr>
          <w:rFonts w:hint="eastAsia" w:ascii="仿宋_GB2312" w:hAnsi="黑体" w:eastAsia="仿宋_GB2312" w:cs="Times New Roman"/>
          <w:sz w:val="32"/>
          <w:szCs w:val="32"/>
          <w:lang w:val="en-US" w:eastAsia="zh-CN"/>
        </w:rPr>
        <w:t>0</w:t>
      </w:r>
      <w:r>
        <w:rPr>
          <w:rFonts w:hint="eastAsia" w:ascii="仿宋_GB2312" w:hAnsi="黑体" w:eastAsia="仿宋_GB2312" w:cs="Times New Roman"/>
          <w:sz w:val="32"/>
          <w:szCs w:val="32"/>
        </w:rPr>
        <w:t>辆，计划购置</w:t>
      </w:r>
      <w:r>
        <w:rPr>
          <w:rFonts w:hint="eastAsia" w:ascii="仿宋_GB2312" w:hAnsi="黑体" w:eastAsia="仿宋_GB2312" w:cs="Times New Roman"/>
          <w:sz w:val="32"/>
          <w:szCs w:val="32"/>
          <w:lang w:val="en-US" w:eastAsia="zh-CN"/>
        </w:rPr>
        <w:t>0</w:t>
      </w:r>
      <w:r>
        <w:rPr>
          <w:rFonts w:hint="eastAsia" w:ascii="仿宋_GB2312" w:hAnsi="黑体" w:eastAsia="仿宋_GB2312" w:cs="Times New Roman"/>
          <w:sz w:val="32"/>
          <w:szCs w:val="32"/>
        </w:rPr>
        <w:t>辆</w:t>
      </w:r>
      <w:r>
        <w:rPr>
          <w:rFonts w:hint="eastAsia" w:ascii="仿宋_GB2312" w:hAnsi="黑体" w:eastAsia="仿宋_GB2312" w:cs="Times New Roman"/>
          <w:sz w:val="32"/>
          <w:szCs w:val="32"/>
          <w:shd w:val="clear" w:color="auto" w:fill="auto"/>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1.2</w:t>
      </w:r>
      <w:r>
        <w:rPr>
          <w:rFonts w:hint="eastAsia" w:ascii="仿宋_GB2312" w:hAnsi="黑体" w:eastAsia="仿宋_GB2312" w:cs="Times New Roman"/>
          <w:sz w:val="32"/>
          <w:szCs w:val="32"/>
          <w:shd w:val="clear" w:color="auto" w:fill="auto"/>
        </w:rPr>
        <w:t>万元，较上年预算下降</w:t>
      </w:r>
      <w:r>
        <w:rPr>
          <w:rFonts w:hint="eastAsia" w:ascii="仿宋_GB2312" w:hAnsi="黑体" w:eastAsia="仿宋_GB2312" w:cs="Times New Roman"/>
          <w:sz w:val="32"/>
          <w:szCs w:val="32"/>
          <w:lang w:val="en-US" w:eastAsia="zh-CN"/>
        </w:rPr>
        <w:t>4.76</w:t>
      </w:r>
      <w:r>
        <w:rPr>
          <w:rFonts w:hint="eastAsia" w:ascii="仿宋_GB2312" w:hAnsi="黑体" w:eastAsia="仿宋_GB2312" w:cs="Times New Roman"/>
          <w:sz w:val="32"/>
          <w:szCs w:val="32"/>
          <w:shd w:val="clear" w:color="auto" w:fill="auto"/>
        </w:rPr>
        <w:t>%</w:t>
      </w:r>
      <w:r>
        <w:rPr>
          <w:rFonts w:hint="eastAsia" w:ascii="仿宋_GB2312" w:hAnsi="黑体" w:eastAsia="仿宋_GB2312" w:cs="Times New Roman"/>
          <w:sz w:val="32"/>
          <w:szCs w:val="32"/>
          <w:shd w:val="clear" w:color="auto" w:fill="auto"/>
          <w:lang w:eastAsia="zh-CN"/>
        </w:rPr>
        <w:t>，</w:t>
      </w:r>
      <w:r>
        <w:rPr>
          <w:rFonts w:hint="eastAsia" w:ascii="仿宋_GB2312" w:hAnsi="黑体" w:eastAsia="仿宋_GB2312" w:cs="Times New Roman"/>
          <w:sz w:val="32"/>
          <w:szCs w:val="32"/>
        </w:rPr>
        <w:t>下降的</w:t>
      </w:r>
      <w:r>
        <w:rPr>
          <w:rFonts w:hint="eastAsia" w:ascii="仿宋_GB2312" w:hAnsi="黑体" w:eastAsia="仿宋_GB2312" w:cs="Times New Roman"/>
          <w:sz w:val="32"/>
          <w:szCs w:val="32"/>
          <w:shd w:val="clear" w:color="auto" w:fill="auto"/>
        </w:rPr>
        <w:t>主要原因</w:t>
      </w:r>
      <w:r>
        <w:rPr>
          <w:rFonts w:hint="eastAsia" w:ascii="仿宋_GB2312" w:hAnsi="黑体" w:eastAsia="仿宋_GB2312" w:cs="Times New Roman"/>
          <w:sz w:val="32"/>
          <w:szCs w:val="32"/>
          <w:shd w:val="clear" w:color="auto" w:fill="auto"/>
          <w:lang w:eastAsia="zh-CN"/>
        </w:rPr>
        <w:t>是落实政府过“紧日子”的要求，压缩三公经费。</w:t>
      </w:r>
    </w:p>
    <w:p>
      <w:pPr>
        <w:rPr>
          <w:rFonts w:ascii="Times New Roman" w:hAnsi="Times New Roman" w:eastAsia="仿宋_GB2312" w:cs="Times New Roman"/>
          <w:sz w:val="32"/>
          <w:shd w:val="clear" w:color="auto" w:fill="FFFFFF"/>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（二）</w:t>
      </w:r>
      <w:r>
        <w:rPr>
          <w:rFonts w:hint="eastAsia" w:ascii="仿宋_GB2312" w:hAnsi="黑体" w:eastAsia="仿宋_GB2312"/>
          <w:sz w:val="32"/>
          <w:szCs w:val="32"/>
          <w:lang w:eastAsia="zh-CN"/>
        </w:rPr>
        <w:t>省创投办</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jc w:val="left"/>
        <w:rPr>
          <w:rFonts w:hint="eastAsia" w:ascii="黑体" w:hAnsi="黑体" w:eastAsia="黑体" w:cs="Times New Roman"/>
          <w:sz w:val="32"/>
          <w:szCs w:val="32"/>
          <w:shd w:val="clear" w:color="auto" w:fill="auto"/>
        </w:rPr>
      </w:pPr>
      <w:r>
        <w:rPr>
          <w:rFonts w:hint="eastAsia" w:ascii="黑体" w:hAnsi="黑体" w:eastAsia="黑体" w:cs="Times New Roman"/>
          <w:sz w:val="32"/>
          <w:szCs w:val="32"/>
          <w:shd w:val="clear" w:color="auto" w:fill="auto"/>
        </w:rPr>
        <w:t>五、关于</w:t>
      </w:r>
      <w:r>
        <w:rPr>
          <w:rFonts w:hint="eastAsia" w:ascii="黑体" w:hAnsi="黑体" w:eastAsia="黑体" w:cs="Times New Roman"/>
          <w:sz w:val="32"/>
          <w:szCs w:val="32"/>
          <w:shd w:val="clear" w:color="auto" w:fill="auto"/>
          <w:lang w:val="en-US" w:eastAsia="zh-CN"/>
        </w:rPr>
        <w:t>省</w:t>
      </w:r>
      <w:r>
        <w:rPr>
          <w:rFonts w:hint="eastAsia" w:ascii="黑体" w:hAnsi="黑体" w:eastAsia="黑体" w:cs="Times New Roman"/>
          <w:sz w:val="32"/>
          <w:szCs w:val="32"/>
          <w:shd w:val="clear" w:color="auto" w:fill="auto"/>
          <w:lang w:eastAsia="zh-CN"/>
        </w:rPr>
        <w:t>创投办</w:t>
      </w:r>
      <w:r>
        <w:rPr>
          <w:rFonts w:hint="eastAsia" w:ascii="黑体" w:hAnsi="黑体" w:eastAsia="黑体" w:cs="Times New Roman"/>
          <w:sz w:val="32"/>
          <w:szCs w:val="32"/>
          <w:shd w:val="clear" w:color="auto" w:fill="auto"/>
          <w:lang w:val="en-US" w:eastAsia="zh-CN"/>
        </w:rPr>
        <w:t>2022</w:t>
      </w:r>
      <w:r>
        <w:rPr>
          <w:rFonts w:hint="eastAsia" w:ascii="黑体" w:hAnsi="黑体" w:eastAsia="黑体" w:cs="Times New Roman"/>
          <w:sz w:val="32"/>
          <w:szCs w:val="32"/>
          <w:shd w:val="clear" w:color="auto" w:fill="auto"/>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无此类情况</w:t>
      </w:r>
      <w:r>
        <w:rPr>
          <w:rFonts w:hint="eastAsia" w:ascii="仿宋_GB2312" w:hAnsi="宋体" w:eastAsia="仿宋_GB2312" w:cs="宋体"/>
          <w:color w:val="000000"/>
          <w:kern w:val="0"/>
          <w:sz w:val="32"/>
          <w:szCs w:val="30"/>
          <w:lang w:eastAsia="zh-CN"/>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无此类情况</w:t>
      </w:r>
      <w:r>
        <w:rPr>
          <w:rFonts w:hint="eastAsia" w:ascii="仿宋_GB2312" w:hAnsi="宋体" w:eastAsia="仿宋_GB2312" w:cs="宋体"/>
          <w:color w:val="000000"/>
          <w:kern w:val="0"/>
          <w:sz w:val="32"/>
          <w:szCs w:val="30"/>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黑体" w:hAnsi="黑体" w:eastAsia="黑体" w:cs="Times New Roman"/>
          <w:sz w:val="32"/>
          <w:shd w:val="clear" w:color="auto" w:fill="FFFFFF"/>
        </w:rPr>
      </w:pPr>
      <w:r>
        <w:rPr>
          <w:rFonts w:hint="eastAsia" w:ascii="仿宋_GB2312" w:hAnsi="宋体" w:eastAsia="仿宋_GB2312" w:cs="宋体"/>
          <w:color w:val="000000"/>
          <w:kern w:val="0"/>
          <w:sz w:val="32"/>
          <w:szCs w:val="30"/>
        </w:rPr>
        <w:t>无此类情况</w:t>
      </w:r>
      <w:r>
        <w:rPr>
          <w:rFonts w:hint="eastAsia" w:ascii="仿宋_GB2312" w:hAnsi="宋体" w:eastAsia="仿宋_GB2312" w:cs="宋体"/>
          <w:color w:val="000000"/>
          <w:kern w:val="0"/>
          <w:sz w:val="32"/>
          <w:szCs w:val="30"/>
          <w:lang w:eastAsia="zh-CN"/>
        </w:rPr>
        <w:t>。</w:t>
      </w:r>
    </w:p>
    <w:p>
      <w:pPr>
        <w:ind w:firstLine="640" w:firstLineChars="200"/>
        <w:jc w:val="left"/>
        <w:rPr>
          <w:rFonts w:hint="eastAsia" w:ascii="黑体" w:hAnsi="黑体" w:eastAsia="黑体" w:cs="Times New Roman"/>
          <w:sz w:val="32"/>
          <w:szCs w:val="32"/>
          <w:shd w:val="clear" w:color="auto" w:fill="auto"/>
        </w:rPr>
      </w:pPr>
      <w:r>
        <w:rPr>
          <w:rFonts w:hint="eastAsia" w:ascii="黑体" w:hAnsi="黑体" w:eastAsia="黑体" w:cs="Times New Roman"/>
          <w:sz w:val="32"/>
          <w:szCs w:val="32"/>
          <w:shd w:val="clear" w:color="auto" w:fill="auto"/>
        </w:rPr>
        <w:t>六、关于</w:t>
      </w:r>
      <w:r>
        <w:rPr>
          <w:rFonts w:hint="eastAsia" w:ascii="黑体" w:hAnsi="黑体" w:eastAsia="黑体" w:cs="Times New Roman"/>
          <w:sz w:val="32"/>
          <w:szCs w:val="32"/>
          <w:shd w:val="clear" w:color="auto" w:fill="auto"/>
          <w:lang w:val="en-US" w:eastAsia="zh-CN"/>
        </w:rPr>
        <w:t>省</w:t>
      </w:r>
      <w:r>
        <w:rPr>
          <w:rFonts w:hint="eastAsia" w:ascii="黑体" w:hAnsi="黑体" w:eastAsia="黑体" w:cs="Times New Roman"/>
          <w:sz w:val="32"/>
          <w:szCs w:val="32"/>
          <w:shd w:val="clear" w:color="auto" w:fill="auto"/>
          <w:lang w:eastAsia="zh-CN"/>
        </w:rPr>
        <w:t>创投办</w:t>
      </w:r>
      <w:r>
        <w:rPr>
          <w:rFonts w:hint="eastAsia" w:ascii="黑体" w:hAnsi="黑体" w:eastAsia="黑体" w:cs="Times New Roman"/>
          <w:sz w:val="32"/>
          <w:szCs w:val="32"/>
          <w:shd w:val="clear" w:color="auto" w:fill="auto"/>
          <w:lang w:val="en-US" w:eastAsia="zh-CN"/>
        </w:rPr>
        <w:t>2022</w:t>
      </w:r>
      <w:r>
        <w:rPr>
          <w:rFonts w:hint="eastAsia" w:ascii="黑体" w:hAnsi="黑体" w:eastAsia="黑体" w:cs="Times New Roman"/>
          <w:sz w:val="32"/>
          <w:szCs w:val="32"/>
          <w:shd w:val="clear" w:color="auto" w:fill="auto"/>
        </w:rPr>
        <w:t>年收支预算情况的总体说明</w:t>
      </w:r>
    </w:p>
    <w:p>
      <w:pPr>
        <w:ind w:firstLine="640" w:firstLineChars="200"/>
        <w:rPr>
          <w:rFonts w:ascii="仿宋_GB2312" w:hAnsi="黑体" w:eastAsia="仿宋_GB2312"/>
          <w:sz w:val="32"/>
          <w:szCs w:val="32"/>
        </w:rPr>
      </w:pPr>
      <w:r>
        <w:rPr>
          <w:rFonts w:hint="eastAsia" w:ascii="仿宋_GB2312" w:hAnsi="宋体" w:eastAsia="仿宋_GB2312" w:cs="宋体"/>
          <w:color w:val="000000"/>
          <w:kern w:val="0"/>
          <w:sz w:val="32"/>
          <w:szCs w:val="30"/>
        </w:rPr>
        <w:t>按照综合预算原则，</w:t>
      </w:r>
      <w:r>
        <w:rPr>
          <w:rFonts w:hint="eastAsia" w:ascii="仿宋_GB2312" w:hAnsi="宋体" w:eastAsia="仿宋_GB2312" w:cs="宋体"/>
          <w:color w:val="000000"/>
          <w:kern w:val="0"/>
          <w:sz w:val="32"/>
          <w:szCs w:val="30"/>
          <w:lang w:eastAsia="zh-CN"/>
        </w:rPr>
        <w:t>省创投办</w:t>
      </w:r>
      <w:r>
        <w:rPr>
          <w:rFonts w:hint="eastAsia" w:ascii="仿宋_GB2312" w:hAnsi="宋体" w:eastAsia="仿宋_GB2312" w:cs="宋体"/>
          <w:color w:val="000000"/>
          <w:kern w:val="0"/>
          <w:sz w:val="32"/>
          <w:szCs w:val="30"/>
        </w:rPr>
        <w:t>所有收入和支出均纳入</w:t>
      </w:r>
      <w:r>
        <w:rPr>
          <w:rFonts w:hint="eastAsia" w:ascii="仿宋_GB2312" w:hAnsi="宋体" w:eastAsia="仿宋_GB2312" w:cs="宋体"/>
          <w:color w:val="000000"/>
          <w:kern w:val="0"/>
          <w:sz w:val="32"/>
          <w:szCs w:val="30"/>
          <w:lang w:eastAsia="zh-CN"/>
        </w:rPr>
        <w:t>单位</w:t>
      </w:r>
      <w:r>
        <w:rPr>
          <w:rFonts w:hint="eastAsia" w:ascii="仿宋_GB2312" w:hAnsi="宋体" w:eastAsia="仿宋_GB2312" w:cs="宋体"/>
          <w:color w:val="000000"/>
          <w:kern w:val="0"/>
          <w:sz w:val="32"/>
          <w:szCs w:val="30"/>
        </w:rPr>
        <w:t>预算管理。收入包括：一般公共预算收入；支出包括：一般公共服务支出</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社会保障和就业支出</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卫生健康支出</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住房保障支出。</w:t>
      </w:r>
      <w:r>
        <w:rPr>
          <w:rFonts w:hint="eastAsia" w:ascii="仿宋_GB2312" w:hAnsi="宋体" w:eastAsia="仿宋_GB2312" w:cs="宋体"/>
          <w:color w:val="000000"/>
          <w:kern w:val="0"/>
          <w:sz w:val="32"/>
          <w:szCs w:val="30"/>
          <w:lang w:eastAsia="zh-CN"/>
        </w:rPr>
        <w:t>省创投办</w:t>
      </w:r>
      <w:r>
        <w:rPr>
          <w:rFonts w:hint="eastAsia" w:ascii="仿宋_GB2312" w:hAnsi="宋体" w:eastAsia="仿宋_GB2312" w:cs="宋体"/>
          <w:color w:val="000000"/>
          <w:kern w:val="0"/>
          <w:sz w:val="32"/>
          <w:szCs w:val="30"/>
          <w:lang w:val="en-US" w:eastAsia="zh-CN"/>
        </w:rPr>
        <w:t>2022</w:t>
      </w:r>
      <w:r>
        <w:rPr>
          <w:rFonts w:hint="eastAsia" w:ascii="仿宋_GB2312" w:hAnsi="宋体" w:eastAsia="仿宋_GB2312" w:cs="宋体"/>
          <w:color w:val="000000"/>
          <w:kern w:val="0"/>
          <w:sz w:val="32"/>
          <w:szCs w:val="30"/>
        </w:rPr>
        <w:t>年收支总预算</w:t>
      </w:r>
      <w:r>
        <w:rPr>
          <w:rFonts w:hint="eastAsia" w:ascii="仿宋_GB2312" w:hAnsi="宋体" w:eastAsia="仿宋_GB2312" w:cs="宋体"/>
          <w:color w:val="000000"/>
          <w:kern w:val="0"/>
          <w:sz w:val="32"/>
          <w:szCs w:val="30"/>
          <w:lang w:val="en-US" w:eastAsia="zh-CN"/>
        </w:rPr>
        <w:t>137.56</w:t>
      </w:r>
      <w:r>
        <w:rPr>
          <w:rFonts w:hint="eastAsia" w:ascii="仿宋_GB2312" w:hAnsi="宋体" w:eastAsia="仿宋_GB2312" w:cs="宋体"/>
          <w:color w:val="000000"/>
          <w:kern w:val="0"/>
          <w:sz w:val="32"/>
          <w:szCs w:val="30"/>
        </w:rPr>
        <w:t>万元</w:t>
      </w:r>
      <w:r>
        <w:rPr>
          <w:rFonts w:hint="eastAsia" w:ascii="仿宋_GB2312" w:hAnsi="宋体" w:eastAsia="仿宋_GB2312" w:cs="宋体"/>
          <w:color w:val="000000"/>
          <w:kern w:val="0"/>
          <w:sz w:val="32"/>
          <w:szCs w:val="30"/>
          <w:lang w:eastAsia="zh-CN"/>
        </w:rPr>
        <w:t>。</w:t>
      </w:r>
    </w:p>
    <w:p>
      <w:pPr>
        <w:ind w:firstLine="640" w:firstLineChars="200"/>
        <w:jc w:val="left"/>
        <w:rPr>
          <w:rFonts w:hint="eastAsia" w:ascii="黑体" w:hAnsi="黑体" w:eastAsia="黑体" w:cs="Times New Roman"/>
          <w:sz w:val="32"/>
          <w:szCs w:val="32"/>
          <w:shd w:val="clear" w:color="auto" w:fill="auto"/>
        </w:rPr>
      </w:pPr>
      <w:r>
        <w:rPr>
          <w:rFonts w:hint="eastAsia" w:ascii="黑体" w:hAnsi="黑体" w:eastAsia="黑体" w:cs="Times New Roman"/>
          <w:sz w:val="32"/>
          <w:szCs w:val="32"/>
          <w:shd w:val="clear" w:color="auto" w:fill="auto"/>
        </w:rPr>
        <w:t>七、关于</w:t>
      </w:r>
      <w:r>
        <w:rPr>
          <w:rFonts w:hint="eastAsia" w:ascii="黑体" w:hAnsi="黑体" w:eastAsia="黑体" w:cs="Times New Roman"/>
          <w:sz w:val="32"/>
          <w:szCs w:val="32"/>
          <w:shd w:val="clear" w:color="auto" w:fill="auto"/>
          <w:lang w:val="en-US" w:eastAsia="zh-CN"/>
        </w:rPr>
        <w:t>省</w:t>
      </w:r>
      <w:r>
        <w:rPr>
          <w:rFonts w:hint="eastAsia" w:ascii="黑体" w:hAnsi="黑体" w:eastAsia="黑体" w:cs="Times New Roman"/>
          <w:sz w:val="32"/>
          <w:szCs w:val="32"/>
          <w:shd w:val="clear" w:color="auto" w:fill="auto"/>
          <w:lang w:eastAsia="zh-CN"/>
        </w:rPr>
        <w:t>创投办</w:t>
      </w:r>
      <w:r>
        <w:rPr>
          <w:rFonts w:hint="eastAsia" w:ascii="黑体" w:hAnsi="黑体" w:eastAsia="黑体" w:cs="Times New Roman"/>
          <w:sz w:val="32"/>
          <w:szCs w:val="32"/>
          <w:shd w:val="clear" w:color="auto" w:fill="auto"/>
          <w:lang w:val="en-US" w:eastAsia="zh-CN"/>
        </w:rPr>
        <w:t>2022</w:t>
      </w:r>
      <w:r>
        <w:rPr>
          <w:rFonts w:hint="eastAsia" w:ascii="黑体" w:hAnsi="黑体" w:eastAsia="黑体" w:cs="Times New Roman"/>
          <w:sz w:val="32"/>
          <w:szCs w:val="32"/>
          <w:shd w:val="clear" w:color="auto" w:fill="auto"/>
        </w:rPr>
        <w:t>年收入预算情况说明</w:t>
      </w:r>
      <w:r>
        <w:rPr>
          <w:rFonts w:hint="eastAsia" w:ascii="黑体" w:hAnsi="黑体" w:eastAsia="黑体" w:cs="Times New Roman"/>
          <w:sz w:val="32"/>
          <w:szCs w:val="32"/>
          <w:shd w:val="clear" w:color="auto" w:fill="auto"/>
          <w:lang w:val="en-US" w:eastAsia="zh-CN"/>
        </w:rPr>
        <w:tab/>
      </w:r>
    </w:p>
    <w:p>
      <w:pPr>
        <w:ind w:firstLine="640" w:firstLineChars="200"/>
        <w:jc w:val="both"/>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省创投办</w:t>
      </w:r>
      <w:r>
        <w:rPr>
          <w:rFonts w:hint="eastAsia" w:ascii="仿宋_GB2312" w:hAnsi="宋体" w:eastAsia="仿宋_GB2312" w:cs="宋体"/>
          <w:color w:val="000000"/>
          <w:kern w:val="0"/>
          <w:sz w:val="32"/>
          <w:szCs w:val="30"/>
          <w:lang w:val="en-US" w:eastAsia="zh-CN"/>
        </w:rPr>
        <w:t>2022</w:t>
      </w:r>
      <w:r>
        <w:rPr>
          <w:rFonts w:hint="eastAsia" w:ascii="仿宋_GB2312" w:hAnsi="宋体" w:eastAsia="仿宋_GB2312" w:cs="宋体"/>
          <w:color w:val="000000"/>
          <w:kern w:val="0"/>
          <w:sz w:val="32"/>
          <w:szCs w:val="30"/>
        </w:rPr>
        <w:t>年收入预算</w:t>
      </w:r>
      <w:r>
        <w:rPr>
          <w:rFonts w:hint="eastAsia" w:ascii="仿宋_GB2312" w:hAnsi="宋体" w:eastAsia="仿宋_GB2312" w:cs="宋体"/>
          <w:color w:val="000000"/>
          <w:kern w:val="0"/>
          <w:sz w:val="32"/>
          <w:szCs w:val="30"/>
          <w:lang w:val="en-US" w:eastAsia="zh-CN"/>
        </w:rPr>
        <w:t>137.56</w:t>
      </w:r>
      <w:r>
        <w:rPr>
          <w:rFonts w:hint="eastAsia" w:ascii="仿宋_GB2312" w:hAnsi="宋体" w:eastAsia="仿宋_GB2312" w:cs="宋体"/>
          <w:color w:val="000000"/>
          <w:kern w:val="0"/>
          <w:sz w:val="32"/>
          <w:szCs w:val="30"/>
        </w:rPr>
        <w:t>万元，其中：上年结转</w:t>
      </w:r>
      <w:r>
        <w:rPr>
          <w:rFonts w:hint="eastAsia" w:ascii="仿宋_GB2312" w:hAnsi="宋体" w:eastAsia="仿宋_GB2312" w:cs="宋体"/>
          <w:color w:val="000000"/>
          <w:kern w:val="0"/>
          <w:sz w:val="32"/>
          <w:szCs w:val="30"/>
          <w:lang w:val="en-US" w:eastAsia="zh-CN"/>
        </w:rPr>
        <w:t>0</w:t>
      </w:r>
      <w:r>
        <w:rPr>
          <w:rFonts w:hint="eastAsia" w:ascii="仿宋_GB2312" w:hAnsi="宋体" w:eastAsia="仿宋_GB2312" w:cs="宋体"/>
          <w:color w:val="000000"/>
          <w:kern w:val="0"/>
          <w:sz w:val="32"/>
          <w:szCs w:val="30"/>
        </w:rPr>
        <w:t>万元，占</w:t>
      </w:r>
      <w:r>
        <w:rPr>
          <w:rFonts w:hint="eastAsia" w:ascii="仿宋_GB2312" w:hAnsi="宋体" w:eastAsia="仿宋_GB2312" w:cs="宋体"/>
          <w:color w:val="000000"/>
          <w:kern w:val="0"/>
          <w:sz w:val="32"/>
          <w:szCs w:val="30"/>
          <w:lang w:val="en-US" w:eastAsia="zh-CN"/>
        </w:rPr>
        <w:t>0</w:t>
      </w:r>
      <w:r>
        <w:rPr>
          <w:rFonts w:hint="eastAsia" w:ascii="仿宋_GB2312" w:hAnsi="宋体" w:eastAsia="仿宋_GB2312" w:cs="宋体"/>
          <w:color w:val="000000"/>
          <w:kern w:val="0"/>
          <w:sz w:val="32"/>
          <w:szCs w:val="30"/>
        </w:rPr>
        <w:t>%；经费拨款收入</w:t>
      </w:r>
      <w:r>
        <w:rPr>
          <w:rFonts w:hint="eastAsia" w:ascii="仿宋_GB2312" w:hAnsi="宋体" w:eastAsia="仿宋_GB2312" w:cs="宋体"/>
          <w:color w:val="000000"/>
          <w:kern w:val="0"/>
          <w:sz w:val="32"/>
          <w:szCs w:val="30"/>
          <w:lang w:val="en-US" w:eastAsia="zh-CN"/>
        </w:rPr>
        <w:t>137.56</w:t>
      </w:r>
      <w:r>
        <w:rPr>
          <w:rFonts w:hint="eastAsia" w:ascii="仿宋_GB2312" w:hAnsi="宋体" w:eastAsia="仿宋_GB2312" w:cs="宋体"/>
          <w:color w:val="000000"/>
          <w:kern w:val="0"/>
          <w:sz w:val="32"/>
          <w:szCs w:val="30"/>
        </w:rPr>
        <w:t>万元，占</w:t>
      </w:r>
      <w:r>
        <w:rPr>
          <w:rFonts w:hint="eastAsia" w:ascii="仿宋_GB2312" w:hAnsi="宋体" w:eastAsia="仿宋_GB2312" w:cs="宋体"/>
          <w:color w:val="000000"/>
          <w:kern w:val="0"/>
          <w:sz w:val="32"/>
          <w:szCs w:val="30"/>
          <w:lang w:val="en-US" w:eastAsia="zh-CN"/>
        </w:rPr>
        <w:t>100</w:t>
      </w:r>
      <w:r>
        <w:rPr>
          <w:rFonts w:hint="eastAsia" w:ascii="仿宋_GB2312" w:hAnsi="宋体" w:eastAsia="仿宋_GB2312" w:cs="宋体"/>
          <w:color w:val="000000"/>
          <w:kern w:val="0"/>
          <w:sz w:val="32"/>
          <w:szCs w:val="30"/>
        </w:rPr>
        <w:t>%；政府性基金收入</w:t>
      </w:r>
      <w:r>
        <w:rPr>
          <w:rFonts w:hint="eastAsia" w:ascii="仿宋_GB2312" w:hAnsi="宋体" w:eastAsia="仿宋_GB2312" w:cs="宋体"/>
          <w:color w:val="000000"/>
          <w:kern w:val="0"/>
          <w:sz w:val="32"/>
          <w:szCs w:val="30"/>
          <w:lang w:val="en-US" w:eastAsia="zh-CN"/>
        </w:rPr>
        <w:t>0</w:t>
      </w:r>
      <w:r>
        <w:rPr>
          <w:rFonts w:hint="eastAsia" w:ascii="仿宋_GB2312" w:hAnsi="宋体" w:eastAsia="仿宋_GB2312" w:cs="宋体"/>
          <w:color w:val="000000"/>
          <w:kern w:val="0"/>
          <w:sz w:val="32"/>
          <w:szCs w:val="30"/>
        </w:rPr>
        <w:t>万元，占</w:t>
      </w:r>
      <w:r>
        <w:rPr>
          <w:rFonts w:hint="eastAsia" w:ascii="仿宋_GB2312" w:hAnsi="宋体" w:eastAsia="仿宋_GB2312" w:cs="宋体"/>
          <w:color w:val="000000"/>
          <w:kern w:val="0"/>
          <w:sz w:val="32"/>
          <w:szCs w:val="30"/>
          <w:lang w:val="en-US" w:eastAsia="zh-CN"/>
        </w:rPr>
        <w:t>0</w:t>
      </w:r>
      <w:r>
        <w:rPr>
          <w:rFonts w:hint="eastAsia" w:ascii="仿宋_GB2312" w:hAnsi="宋体" w:eastAsia="仿宋_GB2312" w:cs="宋体"/>
          <w:color w:val="000000"/>
          <w:kern w:val="0"/>
          <w:sz w:val="32"/>
          <w:szCs w:val="30"/>
        </w:rPr>
        <w:t>%；专项收入</w:t>
      </w:r>
      <w:r>
        <w:rPr>
          <w:rFonts w:hint="eastAsia" w:ascii="仿宋_GB2312" w:hAnsi="宋体" w:eastAsia="仿宋_GB2312" w:cs="宋体"/>
          <w:color w:val="000000"/>
          <w:kern w:val="0"/>
          <w:sz w:val="32"/>
          <w:szCs w:val="30"/>
          <w:lang w:val="en-US" w:eastAsia="zh-CN"/>
        </w:rPr>
        <w:t>0</w:t>
      </w:r>
      <w:r>
        <w:rPr>
          <w:rFonts w:hint="eastAsia" w:ascii="仿宋_GB2312" w:hAnsi="宋体" w:eastAsia="仿宋_GB2312" w:cs="宋体"/>
          <w:color w:val="000000"/>
          <w:kern w:val="0"/>
          <w:sz w:val="32"/>
          <w:szCs w:val="30"/>
        </w:rPr>
        <w:t>万元，占</w:t>
      </w:r>
      <w:r>
        <w:rPr>
          <w:rFonts w:hint="eastAsia" w:ascii="仿宋_GB2312" w:hAnsi="宋体" w:eastAsia="仿宋_GB2312" w:cs="宋体"/>
          <w:color w:val="000000"/>
          <w:kern w:val="0"/>
          <w:sz w:val="32"/>
          <w:szCs w:val="30"/>
          <w:lang w:val="en-US" w:eastAsia="zh-CN"/>
        </w:rPr>
        <w:t>0</w:t>
      </w:r>
      <w:r>
        <w:rPr>
          <w:rFonts w:hint="eastAsia" w:ascii="仿宋_GB2312" w:hAnsi="宋体" w:eastAsia="仿宋_GB2312" w:cs="宋体"/>
          <w:color w:val="000000"/>
          <w:kern w:val="0"/>
          <w:sz w:val="32"/>
          <w:szCs w:val="30"/>
        </w:rPr>
        <w:t>%。比上年预算数增加</w:t>
      </w:r>
      <w:r>
        <w:rPr>
          <w:rFonts w:hint="eastAsia" w:ascii="仿宋_GB2312" w:hAnsi="宋体" w:eastAsia="仿宋_GB2312" w:cs="宋体"/>
          <w:color w:val="000000"/>
          <w:kern w:val="0"/>
          <w:sz w:val="32"/>
          <w:szCs w:val="30"/>
          <w:lang w:val="en-US" w:eastAsia="zh-CN"/>
        </w:rPr>
        <w:t>5.98</w:t>
      </w:r>
      <w:r>
        <w:rPr>
          <w:rFonts w:hint="eastAsia" w:ascii="仿宋_GB2312" w:hAnsi="宋体" w:eastAsia="仿宋_GB2312" w:cs="宋体"/>
          <w:color w:val="000000"/>
          <w:kern w:val="0"/>
          <w:sz w:val="32"/>
          <w:szCs w:val="30"/>
        </w:rPr>
        <w:t>万元，主要是</w:t>
      </w:r>
      <w:r>
        <w:rPr>
          <w:rFonts w:hint="eastAsia" w:ascii="仿宋_GB2312" w:hAnsi="宋体" w:eastAsia="仿宋_GB2312" w:cs="宋体"/>
          <w:color w:val="000000"/>
          <w:kern w:val="0"/>
          <w:sz w:val="32"/>
          <w:szCs w:val="30"/>
          <w:lang w:eastAsia="zh-CN"/>
        </w:rPr>
        <w:t>由于工作人员增减变化导致。</w:t>
      </w:r>
    </w:p>
    <w:p>
      <w:pPr>
        <w:ind w:firstLine="640" w:firstLineChars="200"/>
        <w:jc w:val="left"/>
        <w:rPr>
          <w:rFonts w:hint="eastAsia" w:ascii="黑体" w:hAnsi="黑体" w:eastAsia="黑体" w:cs="Times New Roman"/>
          <w:sz w:val="32"/>
          <w:szCs w:val="32"/>
          <w:shd w:val="clear" w:color="auto" w:fill="auto"/>
        </w:rPr>
      </w:pPr>
      <w:r>
        <w:rPr>
          <w:rFonts w:hint="eastAsia" w:ascii="黑体" w:hAnsi="黑体" w:eastAsia="黑体" w:cs="Times New Roman"/>
          <w:sz w:val="32"/>
          <w:szCs w:val="32"/>
          <w:shd w:val="clear" w:color="auto" w:fill="auto"/>
        </w:rPr>
        <w:t>八、关于</w:t>
      </w:r>
      <w:r>
        <w:rPr>
          <w:rFonts w:hint="eastAsia" w:ascii="黑体" w:hAnsi="黑体" w:eastAsia="黑体" w:cs="Times New Roman"/>
          <w:sz w:val="32"/>
          <w:szCs w:val="32"/>
          <w:shd w:val="clear" w:color="auto" w:fill="auto"/>
          <w:lang w:val="en-US" w:eastAsia="zh-CN"/>
        </w:rPr>
        <w:t>省</w:t>
      </w:r>
      <w:r>
        <w:rPr>
          <w:rFonts w:hint="eastAsia" w:ascii="黑体" w:hAnsi="黑体" w:eastAsia="黑体" w:cs="Times New Roman"/>
          <w:sz w:val="32"/>
          <w:szCs w:val="32"/>
          <w:shd w:val="clear" w:color="auto" w:fill="auto"/>
          <w:lang w:eastAsia="zh-CN"/>
        </w:rPr>
        <w:t>创投办</w:t>
      </w:r>
      <w:r>
        <w:rPr>
          <w:rFonts w:hint="eastAsia" w:ascii="黑体" w:hAnsi="黑体" w:eastAsia="黑体" w:cs="Times New Roman"/>
          <w:sz w:val="32"/>
          <w:szCs w:val="32"/>
          <w:shd w:val="clear" w:color="auto" w:fill="auto"/>
          <w:lang w:val="en-US" w:eastAsia="zh-CN"/>
        </w:rPr>
        <w:t>2022</w:t>
      </w:r>
      <w:r>
        <w:rPr>
          <w:rFonts w:hint="eastAsia" w:ascii="黑体" w:hAnsi="黑体" w:eastAsia="黑体" w:cs="Times New Roman"/>
          <w:sz w:val="32"/>
          <w:szCs w:val="32"/>
          <w:shd w:val="clear" w:color="auto" w:fill="auto"/>
        </w:rPr>
        <w:t>年支出预算情况说明</w:t>
      </w:r>
    </w:p>
    <w:p>
      <w:pPr>
        <w:ind w:firstLine="640" w:firstLineChars="200"/>
        <w:jc w:val="both"/>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省创投办</w:t>
      </w:r>
      <w:r>
        <w:rPr>
          <w:rFonts w:hint="eastAsia" w:ascii="仿宋_GB2312" w:hAnsi="宋体" w:eastAsia="仿宋_GB2312" w:cs="宋体"/>
          <w:color w:val="000000"/>
          <w:kern w:val="0"/>
          <w:sz w:val="32"/>
          <w:szCs w:val="30"/>
          <w:lang w:val="en-US" w:eastAsia="zh-CN"/>
        </w:rPr>
        <w:t>2022</w:t>
      </w:r>
      <w:r>
        <w:rPr>
          <w:rFonts w:hint="eastAsia" w:ascii="仿宋_GB2312" w:hAnsi="宋体" w:eastAsia="仿宋_GB2312" w:cs="宋体"/>
          <w:color w:val="000000"/>
          <w:kern w:val="0"/>
          <w:sz w:val="32"/>
          <w:szCs w:val="30"/>
        </w:rPr>
        <w:t>年支出预算</w:t>
      </w:r>
      <w:r>
        <w:rPr>
          <w:rFonts w:hint="eastAsia" w:ascii="仿宋_GB2312" w:hAnsi="宋体" w:eastAsia="仿宋_GB2312" w:cs="宋体"/>
          <w:color w:val="000000"/>
          <w:kern w:val="0"/>
          <w:sz w:val="32"/>
          <w:szCs w:val="30"/>
          <w:lang w:val="en-US" w:eastAsia="zh-CN"/>
        </w:rPr>
        <w:t>137.56</w:t>
      </w:r>
      <w:r>
        <w:rPr>
          <w:rFonts w:hint="eastAsia" w:ascii="仿宋_GB2312" w:hAnsi="宋体" w:eastAsia="仿宋_GB2312" w:cs="宋体"/>
          <w:color w:val="000000"/>
          <w:kern w:val="0"/>
          <w:sz w:val="32"/>
          <w:szCs w:val="30"/>
        </w:rPr>
        <w:t>万元，其中：基本支出</w:t>
      </w:r>
      <w:r>
        <w:rPr>
          <w:rFonts w:hint="eastAsia" w:ascii="仿宋_GB2312" w:hAnsi="宋体" w:eastAsia="仿宋_GB2312" w:cs="宋体"/>
          <w:color w:val="000000"/>
          <w:kern w:val="0"/>
          <w:sz w:val="32"/>
          <w:szCs w:val="30"/>
          <w:lang w:val="en-US" w:eastAsia="zh-CN"/>
        </w:rPr>
        <w:t>101.93</w:t>
      </w:r>
      <w:r>
        <w:rPr>
          <w:rFonts w:hint="eastAsia" w:ascii="仿宋_GB2312" w:hAnsi="宋体" w:eastAsia="仿宋_GB2312" w:cs="宋体"/>
          <w:color w:val="000000"/>
          <w:kern w:val="0"/>
          <w:sz w:val="32"/>
          <w:szCs w:val="30"/>
        </w:rPr>
        <w:t>万元，占</w:t>
      </w:r>
      <w:r>
        <w:rPr>
          <w:rFonts w:hint="eastAsia" w:ascii="仿宋_GB2312" w:hAnsi="宋体" w:eastAsia="仿宋_GB2312" w:cs="宋体"/>
          <w:color w:val="000000"/>
          <w:kern w:val="0"/>
          <w:sz w:val="32"/>
          <w:szCs w:val="30"/>
          <w:lang w:val="en-US" w:eastAsia="zh-CN"/>
        </w:rPr>
        <w:t>74.10</w:t>
      </w:r>
      <w:r>
        <w:rPr>
          <w:rFonts w:hint="eastAsia" w:ascii="仿宋_GB2312" w:hAnsi="宋体" w:eastAsia="仿宋_GB2312" w:cs="宋体"/>
          <w:color w:val="000000"/>
          <w:kern w:val="0"/>
          <w:sz w:val="32"/>
          <w:szCs w:val="30"/>
        </w:rPr>
        <w:t>%；项目支出</w:t>
      </w:r>
      <w:r>
        <w:rPr>
          <w:rFonts w:hint="eastAsia" w:ascii="仿宋_GB2312" w:hAnsi="宋体" w:eastAsia="仿宋_GB2312" w:cs="宋体"/>
          <w:color w:val="000000"/>
          <w:kern w:val="0"/>
          <w:sz w:val="32"/>
          <w:szCs w:val="30"/>
          <w:lang w:val="en-US" w:eastAsia="zh-CN"/>
        </w:rPr>
        <w:t>35.63</w:t>
      </w:r>
      <w:r>
        <w:rPr>
          <w:rFonts w:hint="eastAsia" w:ascii="仿宋_GB2312" w:hAnsi="宋体" w:eastAsia="仿宋_GB2312" w:cs="宋体"/>
          <w:color w:val="000000"/>
          <w:kern w:val="0"/>
          <w:sz w:val="32"/>
          <w:szCs w:val="30"/>
        </w:rPr>
        <w:t>万元，占</w:t>
      </w:r>
      <w:r>
        <w:rPr>
          <w:rFonts w:hint="eastAsia" w:ascii="仿宋_GB2312" w:hAnsi="宋体" w:eastAsia="仿宋_GB2312" w:cs="宋体"/>
          <w:color w:val="000000"/>
          <w:kern w:val="0"/>
          <w:sz w:val="32"/>
          <w:szCs w:val="30"/>
          <w:lang w:val="en-US" w:eastAsia="zh-CN"/>
        </w:rPr>
        <w:t>25.90</w:t>
      </w:r>
      <w:r>
        <w:rPr>
          <w:rFonts w:hint="eastAsia" w:ascii="仿宋_GB2312" w:hAnsi="宋体" w:eastAsia="仿宋_GB2312" w:cs="宋体"/>
          <w:color w:val="000000"/>
          <w:kern w:val="0"/>
          <w:sz w:val="32"/>
          <w:szCs w:val="30"/>
        </w:rPr>
        <w:t>%。比上年预算数增加</w:t>
      </w:r>
      <w:r>
        <w:rPr>
          <w:rFonts w:hint="eastAsia" w:ascii="仿宋_GB2312" w:hAnsi="宋体" w:eastAsia="仿宋_GB2312" w:cs="宋体"/>
          <w:color w:val="000000"/>
          <w:kern w:val="0"/>
          <w:sz w:val="32"/>
          <w:szCs w:val="30"/>
          <w:lang w:val="en-US" w:eastAsia="zh-CN"/>
        </w:rPr>
        <w:t>5.98</w:t>
      </w:r>
      <w:r>
        <w:rPr>
          <w:rFonts w:hint="eastAsia" w:ascii="仿宋_GB2312" w:hAnsi="宋体" w:eastAsia="仿宋_GB2312" w:cs="宋体"/>
          <w:color w:val="000000"/>
          <w:kern w:val="0"/>
          <w:sz w:val="32"/>
          <w:szCs w:val="30"/>
        </w:rPr>
        <w:t>万元，主要是</w:t>
      </w:r>
      <w:r>
        <w:rPr>
          <w:rFonts w:hint="eastAsia" w:ascii="仿宋_GB2312" w:hAnsi="宋体" w:eastAsia="仿宋_GB2312" w:cs="宋体"/>
          <w:color w:val="000000"/>
          <w:kern w:val="0"/>
          <w:sz w:val="32"/>
          <w:szCs w:val="30"/>
          <w:lang w:eastAsia="zh-CN"/>
        </w:rPr>
        <w:t>由于工作人员增减变化导致。</w:t>
      </w:r>
    </w:p>
    <w:p>
      <w:pPr>
        <w:ind w:firstLine="640" w:firstLineChars="200"/>
        <w:jc w:val="left"/>
        <w:rPr>
          <w:rFonts w:hint="eastAsia" w:ascii="黑体" w:hAnsi="黑体" w:eastAsia="黑体" w:cs="Times New Roman"/>
          <w:sz w:val="32"/>
          <w:szCs w:val="32"/>
          <w:shd w:val="clear" w:color="auto" w:fill="auto"/>
        </w:rPr>
      </w:pPr>
      <w:r>
        <w:rPr>
          <w:rFonts w:hint="eastAsia" w:ascii="黑体" w:hAnsi="黑体" w:eastAsia="黑体" w:cs="Times New Roman"/>
          <w:sz w:val="32"/>
          <w:szCs w:val="32"/>
          <w:shd w:val="clear" w:color="auto" w:fill="auto"/>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一</w:t>
      </w:r>
      <w:r>
        <w:rPr>
          <w:rFonts w:hint="eastAsia" w:ascii="楷体" w:hAnsi="楷体" w:eastAsia="楷体"/>
          <w:sz w:val="32"/>
          <w:szCs w:val="32"/>
        </w:rPr>
        <w:t>）政府采购情况</w:t>
      </w:r>
    </w:p>
    <w:p>
      <w:pPr>
        <w:ind w:firstLine="640" w:firstLineChars="200"/>
        <w:jc w:val="both"/>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2022</w:t>
      </w:r>
      <w:r>
        <w:rPr>
          <w:rFonts w:hint="eastAsia" w:ascii="仿宋_GB2312" w:hAnsi="宋体" w:eastAsia="仿宋_GB2312" w:cs="宋体"/>
          <w:color w:val="000000"/>
          <w:kern w:val="0"/>
          <w:sz w:val="32"/>
          <w:szCs w:val="30"/>
        </w:rPr>
        <w:t>年</w:t>
      </w:r>
      <w:r>
        <w:rPr>
          <w:rFonts w:hint="eastAsia" w:ascii="仿宋_GB2312" w:hAnsi="宋体" w:eastAsia="仿宋_GB2312" w:cs="宋体"/>
          <w:color w:val="000000"/>
          <w:kern w:val="0"/>
          <w:sz w:val="32"/>
          <w:szCs w:val="30"/>
          <w:lang w:eastAsia="zh-CN"/>
        </w:rPr>
        <w:t>省创投办</w:t>
      </w:r>
      <w:r>
        <w:rPr>
          <w:rFonts w:hint="eastAsia" w:ascii="仿宋_GB2312" w:hAnsi="宋体" w:eastAsia="仿宋_GB2312" w:cs="宋体"/>
          <w:color w:val="000000"/>
          <w:kern w:val="0"/>
          <w:sz w:val="32"/>
          <w:szCs w:val="30"/>
        </w:rPr>
        <w:t>政府采购预算总额</w:t>
      </w:r>
      <w:r>
        <w:rPr>
          <w:rFonts w:hint="eastAsia" w:ascii="仿宋_GB2312" w:hAnsi="宋体" w:eastAsia="仿宋_GB2312" w:cs="宋体"/>
          <w:color w:val="000000"/>
          <w:kern w:val="0"/>
          <w:sz w:val="32"/>
          <w:szCs w:val="30"/>
          <w:lang w:val="en-US" w:eastAsia="zh-CN"/>
        </w:rPr>
        <w:t>5.4</w:t>
      </w:r>
      <w:r>
        <w:rPr>
          <w:rFonts w:hint="eastAsia" w:ascii="仿宋_GB2312" w:hAnsi="宋体" w:eastAsia="仿宋_GB2312" w:cs="宋体"/>
          <w:color w:val="000000"/>
          <w:kern w:val="0"/>
          <w:sz w:val="32"/>
          <w:szCs w:val="30"/>
        </w:rPr>
        <w:t>万元，其中：政府采购货物预算</w:t>
      </w:r>
      <w:r>
        <w:rPr>
          <w:rFonts w:hint="eastAsia" w:ascii="仿宋_GB2312" w:hAnsi="宋体" w:eastAsia="仿宋_GB2312" w:cs="宋体"/>
          <w:color w:val="000000"/>
          <w:kern w:val="0"/>
          <w:sz w:val="32"/>
          <w:szCs w:val="30"/>
          <w:lang w:val="en-US" w:eastAsia="zh-CN"/>
        </w:rPr>
        <w:t>5.4</w:t>
      </w:r>
      <w:r>
        <w:rPr>
          <w:rFonts w:hint="eastAsia" w:ascii="仿宋_GB2312" w:hAnsi="宋体" w:eastAsia="仿宋_GB2312" w:cs="宋体"/>
          <w:color w:val="000000"/>
          <w:kern w:val="0"/>
          <w:sz w:val="32"/>
          <w:szCs w:val="30"/>
        </w:rPr>
        <w:t>万元，政府采购工程预算</w:t>
      </w:r>
      <w:r>
        <w:rPr>
          <w:rFonts w:hint="eastAsia" w:ascii="仿宋_GB2312" w:hAnsi="宋体" w:eastAsia="仿宋_GB2312" w:cs="宋体"/>
          <w:color w:val="000000"/>
          <w:kern w:val="0"/>
          <w:sz w:val="32"/>
          <w:szCs w:val="30"/>
          <w:lang w:val="en-US" w:eastAsia="zh-CN"/>
        </w:rPr>
        <w:t>0</w:t>
      </w:r>
      <w:r>
        <w:rPr>
          <w:rFonts w:hint="eastAsia" w:ascii="仿宋_GB2312" w:hAnsi="宋体" w:eastAsia="仿宋_GB2312" w:cs="宋体"/>
          <w:color w:val="000000"/>
          <w:kern w:val="0"/>
          <w:sz w:val="32"/>
          <w:szCs w:val="30"/>
        </w:rPr>
        <w:t>万元，政府采购服务预算</w:t>
      </w:r>
      <w:r>
        <w:rPr>
          <w:rFonts w:hint="eastAsia" w:ascii="仿宋_GB2312" w:hAnsi="宋体" w:eastAsia="仿宋_GB2312" w:cs="宋体"/>
          <w:color w:val="000000"/>
          <w:kern w:val="0"/>
          <w:sz w:val="32"/>
          <w:szCs w:val="30"/>
          <w:lang w:val="en-US" w:eastAsia="zh-CN"/>
        </w:rPr>
        <w:t>0</w:t>
      </w:r>
      <w:r>
        <w:rPr>
          <w:rFonts w:hint="eastAsia" w:ascii="仿宋_GB2312" w:hAnsi="宋体" w:eastAsia="仿宋_GB2312" w:cs="宋体"/>
          <w:color w:val="000000"/>
          <w:kern w:val="0"/>
          <w:sz w:val="32"/>
          <w:szCs w:val="30"/>
        </w:rPr>
        <w:t>万元。</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）国有资产占有使用情况</w:t>
      </w:r>
    </w:p>
    <w:p>
      <w:pPr>
        <w:ind w:firstLine="640" w:firstLineChars="200"/>
        <w:jc w:val="both"/>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截至</w:t>
      </w:r>
      <w:r>
        <w:rPr>
          <w:rFonts w:hint="eastAsia" w:ascii="仿宋_GB2312" w:hAnsi="宋体" w:eastAsia="仿宋_GB2312" w:cs="宋体"/>
          <w:color w:val="000000"/>
          <w:kern w:val="0"/>
          <w:sz w:val="32"/>
          <w:szCs w:val="30"/>
          <w:lang w:val="en-US" w:eastAsia="zh-CN"/>
        </w:rPr>
        <w:t>2021</w:t>
      </w:r>
      <w:r>
        <w:rPr>
          <w:rFonts w:hint="eastAsia" w:ascii="仿宋_GB2312" w:hAnsi="宋体" w:eastAsia="仿宋_GB2312" w:cs="宋体"/>
          <w:color w:val="000000"/>
          <w:kern w:val="0"/>
          <w:sz w:val="32"/>
          <w:szCs w:val="30"/>
        </w:rPr>
        <w:t>年12月31日，</w:t>
      </w:r>
      <w:r>
        <w:rPr>
          <w:rFonts w:hint="eastAsia" w:ascii="仿宋_GB2312" w:hAnsi="宋体" w:eastAsia="仿宋_GB2312" w:cs="宋体"/>
          <w:color w:val="000000"/>
          <w:kern w:val="0"/>
          <w:sz w:val="32"/>
          <w:szCs w:val="30"/>
          <w:lang w:eastAsia="zh-CN"/>
        </w:rPr>
        <w:t>省创投办</w:t>
      </w:r>
      <w:r>
        <w:rPr>
          <w:rFonts w:hint="eastAsia" w:ascii="仿宋_GB2312" w:hAnsi="宋体" w:eastAsia="仿宋_GB2312" w:cs="宋体"/>
          <w:color w:val="000000"/>
          <w:kern w:val="0"/>
          <w:sz w:val="32"/>
          <w:szCs w:val="30"/>
        </w:rPr>
        <w:t>共有车辆</w:t>
      </w:r>
      <w:r>
        <w:rPr>
          <w:rFonts w:hint="eastAsia" w:ascii="仿宋_GB2312" w:hAnsi="宋体" w:eastAsia="仿宋_GB2312" w:cs="宋体"/>
          <w:color w:val="000000"/>
          <w:kern w:val="0"/>
          <w:sz w:val="32"/>
          <w:szCs w:val="30"/>
          <w:lang w:val="en-US" w:eastAsia="zh-CN"/>
        </w:rPr>
        <w:t>0</w:t>
      </w:r>
      <w:r>
        <w:rPr>
          <w:rFonts w:hint="eastAsia" w:ascii="仿宋_GB2312" w:hAnsi="宋体" w:eastAsia="仿宋_GB2312" w:cs="宋体"/>
          <w:color w:val="000000"/>
          <w:kern w:val="0"/>
          <w:sz w:val="32"/>
          <w:szCs w:val="30"/>
        </w:rPr>
        <w:t>辆。单位价值100万元以上设备</w:t>
      </w:r>
      <w:r>
        <w:rPr>
          <w:rFonts w:hint="eastAsia" w:ascii="仿宋_GB2312" w:hAnsi="宋体" w:eastAsia="仿宋_GB2312" w:cs="宋体"/>
          <w:color w:val="000000"/>
          <w:kern w:val="0"/>
          <w:sz w:val="32"/>
          <w:szCs w:val="30"/>
          <w:lang w:val="en-US" w:eastAsia="zh-CN"/>
        </w:rPr>
        <w:t>0</w:t>
      </w:r>
      <w:r>
        <w:rPr>
          <w:rFonts w:hint="eastAsia" w:ascii="仿宋_GB2312" w:hAnsi="宋体" w:eastAsia="仿宋_GB2312" w:cs="宋体"/>
          <w:color w:val="000000"/>
          <w:kern w:val="0"/>
          <w:sz w:val="32"/>
          <w:szCs w:val="30"/>
        </w:rPr>
        <w:t>台（套）。</w:t>
      </w:r>
    </w:p>
    <w:p>
      <w:pPr>
        <w:ind w:firstLine="640" w:firstLineChars="200"/>
        <w:rPr>
          <w:rFonts w:hint="eastAsia"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三</w:t>
      </w:r>
      <w:r>
        <w:rPr>
          <w:rFonts w:hint="eastAsia" w:ascii="楷体" w:hAnsi="楷体" w:eastAsia="楷体"/>
          <w:sz w:val="32"/>
          <w:szCs w:val="32"/>
        </w:rPr>
        <w:t>）绩效目标设置情况</w:t>
      </w:r>
    </w:p>
    <w:p>
      <w:pPr>
        <w:ind w:firstLine="640" w:firstLineChars="200"/>
        <w:jc w:val="both"/>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2022</w:t>
      </w:r>
      <w:r>
        <w:rPr>
          <w:rFonts w:hint="eastAsia" w:ascii="仿宋_GB2312" w:hAnsi="宋体" w:eastAsia="仿宋_GB2312" w:cs="宋体"/>
          <w:color w:val="000000"/>
          <w:kern w:val="0"/>
          <w:sz w:val="32"/>
          <w:szCs w:val="30"/>
        </w:rPr>
        <w:t>年</w:t>
      </w:r>
      <w:r>
        <w:rPr>
          <w:rFonts w:hint="eastAsia" w:ascii="仿宋_GB2312" w:hAnsi="宋体" w:eastAsia="仿宋_GB2312" w:cs="宋体"/>
          <w:color w:val="000000"/>
          <w:kern w:val="0"/>
          <w:sz w:val="32"/>
          <w:szCs w:val="30"/>
          <w:lang w:eastAsia="zh-CN"/>
        </w:rPr>
        <w:t>省创投办</w:t>
      </w:r>
      <w:r>
        <w:rPr>
          <w:rFonts w:hint="eastAsia" w:ascii="仿宋_GB2312" w:hAnsi="宋体" w:eastAsia="仿宋_GB2312" w:cs="宋体"/>
          <w:color w:val="000000"/>
          <w:kern w:val="0"/>
          <w:sz w:val="32"/>
          <w:szCs w:val="30"/>
          <w:lang w:val="en-US" w:eastAsia="zh-CN"/>
        </w:rPr>
        <w:t>11</w:t>
      </w:r>
      <w:r>
        <w:rPr>
          <w:rFonts w:hint="eastAsia" w:ascii="仿宋_GB2312" w:hAnsi="宋体" w:eastAsia="仿宋_GB2312" w:cs="宋体"/>
          <w:color w:val="000000"/>
          <w:kern w:val="0"/>
          <w:sz w:val="32"/>
          <w:szCs w:val="30"/>
        </w:rPr>
        <w:t>个项目实行绩效目标管理，涉及一般公共预算</w:t>
      </w:r>
      <w:r>
        <w:rPr>
          <w:rFonts w:hint="eastAsia" w:ascii="仿宋_GB2312" w:hAnsi="宋体" w:eastAsia="仿宋_GB2312" w:cs="宋体"/>
          <w:color w:val="000000"/>
          <w:kern w:val="0"/>
          <w:sz w:val="32"/>
          <w:szCs w:val="30"/>
          <w:lang w:val="en-US" w:eastAsia="zh-CN"/>
        </w:rPr>
        <w:t>137.56</w:t>
      </w:r>
      <w:r>
        <w:rPr>
          <w:rFonts w:hint="eastAsia" w:ascii="仿宋_GB2312" w:hAnsi="宋体" w:eastAsia="仿宋_GB2312" w:cs="宋体"/>
          <w:color w:val="000000"/>
          <w:kern w:val="0"/>
          <w:sz w:val="32"/>
          <w:szCs w:val="30"/>
        </w:rPr>
        <w:t>万元。</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其中，重点项目预算绩效情况：</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sz w:val="32"/>
          <w:szCs w:val="32"/>
          <w:lang w:val="en-US" w:eastAsia="zh-CN"/>
        </w:rPr>
        <w:t>基金业务</w:t>
      </w:r>
      <w:r>
        <w:rPr>
          <w:rFonts w:hint="eastAsia" w:ascii="仿宋_GB2312" w:hAnsi="黑体" w:eastAsia="仿宋_GB2312" w:cs="仿宋_GB2312"/>
          <w:sz w:val="32"/>
          <w:szCs w:val="32"/>
          <w:lang w:eastAsia="zh-CN"/>
        </w:rPr>
        <w:t>项目，预算安排</w:t>
      </w:r>
      <w:r>
        <w:rPr>
          <w:rFonts w:hint="eastAsia" w:ascii="仿宋_GB2312" w:hAnsi="黑体" w:eastAsia="仿宋_GB2312" w:cs="仿宋_GB2312"/>
          <w:sz w:val="32"/>
          <w:szCs w:val="32"/>
          <w:lang w:val="en-US" w:eastAsia="zh-CN"/>
        </w:rPr>
        <w:t>11.07</w:t>
      </w:r>
      <w:r>
        <w:rPr>
          <w:rFonts w:hint="eastAsia" w:ascii="仿宋_GB2312" w:hAnsi="黑体" w:eastAsia="仿宋_GB2312" w:cs="仿宋_GB2312"/>
          <w:sz w:val="32"/>
          <w:szCs w:val="32"/>
          <w:lang w:eastAsia="zh-CN"/>
        </w:rPr>
        <w:t>万元，主要用于支付开展政府投资基金业务的差旅费、劳务费等相关费用，绩效目标是</w:t>
      </w:r>
      <w:r>
        <w:rPr>
          <w:rFonts w:hint="eastAsia" w:ascii="仿宋_GB2312" w:hAnsi="黑体" w:eastAsia="仿宋_GB2312" w:cs="仿宋_GB2312"/>
          <w:sz w:val="32"/>
          <w:szCs w:val="32"/>
        </w:rPr>
        <w:t>发挥财政资金的</w:t>
      </w:r>
      <w:r>
        <w:rPr>
          <w:rFonts w:hint="eastAsia" w:ascii="仿宋_GB2312" w:hAnsi="黑体" w:eastAsia="仿宋_GB2312" w:cs="仿宋_GB2312"/>
          <w:sz w:val="32"/>
          <w:szCs w:val="32"/>
          <w:lang w:eastAsia="zh-CN"/>
        </w:rPr>
        <w:t>杠杆作用</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引导社会资本</w:t>
      </w:r>
      <w:r>
        <w:rPr>
          <w:rFonts w:hint="eastAsia" w:ascii="仿宋_GB2312" w:hAnsi="黑体" w:eastAsia="仿宋_GB2312" w:cs="仿宋_GB2312"/>
          <w:sz w:val="32"/>
          <w:szCs w:val="32"/>
        </w:rPr>
        <w:t>支持我省产业发展。</w:t>
      </w:r>
    </w:p>
    <w:p>
      <w:pPr>
        <w:ind w:firstLine="640" w:firstLineChars="200"/>
        <w:jc w:val="left"/>
        <w:rPr>
          <w:rFonts w:hint="eastAsia" w:ascii="仿宋_GB2312" w:hAnsi="黑体" w:eastAsia="仿宋_GB2312" w:cs="仿宋_GB2312"/>
          <w:sz w:val="32"/>
          <w:szCs w:val="32"/>
        </w:rPr>
      </w:pPr>
    </w:p>
    <w:p>
      <w:pPr>
        <w:ind w:firstLine="0" w:firstLineChars="0"/>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r>
        <w:rPr>
          <w:rFonts w:hint="eastAsia" w:ascii="仿宋_GB2312" w:hAnsi="宋体" w:eastAsia="仿宋_GB2312" w:cs="宋体"/>
          <w:color w:val="000000"/>
          <w:kern w:val="0"/>
          <w:sz w:val="32"/>
          <w:szCs w:val="30"/>
          <w:lang w:eastAsia="zh-CN"/>
        </w:rPr>
        <w:t>。</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谷毅">
    <w15:presenceInfo w15:providerId="None" w15:userId="谷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76CB4F71"/>
    <w:rsid w:val="FD9E2EA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link w:val="6"/>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 Char Char Char Char"/>
    <w:basedOn w:val="1"/>
    <w:link w:val="5"/>
    <w:qFormat/>
    <w:uiPriority w:val="0"/>
    <w:pPr>
      <w:widowControl/>
      <w:spacing w:beforeLines="100" w:after="160" w:line="360" w:lineRule="auto"/>
      <w:ind w:firstLine="480" w:firstLineChars="200"/>
      <w:jc w:val="left"/>
    </w:pPr>
  </w:style>
  <w:style w:type="character" w:styleId="7">
    <w:name w:val="page number"/>
    <w:basedOn w:val="5"/>
    <w:semiHidden/>
    <w:unhideWhenUsed/>
    <w:qFormat/>
    <w:uiPriority w:val="0"/>
  </w:style>
  <w:style w:type="paragraph" w:customStyle="1" w:styleId="8">
    <w:name w:val="List Paragraph"/>
    <w:basedOn w:val="1"/>
    <w:qFormat/>
    <w:uiPriority w:val="34"/>
    <w:pPr>
      <w:ind w:firstLine="420" w:firstLineChars="200"/>
    </w:pPr>
  </w:style>
  <w:style w:type="paragraph" w:customStyle="1" w:styleId="9">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10">
    <w:name w:val="页眉 Char"/>
    <w:basedOn w:val="5"/>
    <w:link w:val="3"/>
    <w:semiHidden/>
    <w:qFormat/>
    <w:uiPriority w:val="99"/>
    <w:rPr>
      <w:sz w:val="18"/>
      <w:szCs w:val="18"/>
    </w:rPr>
  </w:style>
  <w:style w:type="character" w:customStyle="1" w:styleId="11">
    <w:name w:val="页脚 Char"/>
    <w:basedOn w:val="5"/>
    <w:link w:val="2"/>
    <w:semiHidden/>
    <w:qFormat/>
    <w:uiPriority w:val="99"/>
    <w:rPr>
      <w:sz w:val="18"/>
      <w:szCs w:val="18"/>
    </w:rPr>
  </w:style>
  <w:style w:type="character" w:customStyle="1" w:styleId="12">
    <w:name w:val="font71"/>
    <w:basedOn w:val="5"/>
    <w:qFormat/>
    <w:uiPriority w:val="0"/>
    <w:rPr>
      <w:rFonts w:hint="eastAsia" w:ascii="Times New Roman" w:eastAsia="楷体_GB2312" w:cs="楷体_GB2312"/>
      <w:sz w:val="28"/>
      <w:szCs w:val="2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2017-02-05T07:31:00Z</dcterms:created>
  <dc:creator>null,null,总收发</dc:creator>
  <cp:lastModifiedBy>谷毅</cp:lastModifiedBy>
  <cp:lastPrinted>2022-02-11T09:22:00Z</cp:lastPrinted>
  <dcterms:modified xsi:type="dcterms:W3CDTF">2022-02-15T17:30:44Z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