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ascii="宋体" w:hAnsi="宋体" w:cs="宋体"/>
          <w:b/>
          <w:bCs/>
          <w:sz w:val="52"/>
          <w:szCs w:val="52"/>
        </w:rPr>
      </w:pPr>
      <w:r>
        <w:rPr>
          <w:rFonts w:hint="eastAsia" w:ascii="宋体" w:hAnsi="宋体" w:cs="宋体"/>
          <w:b/>
          <w:bCs/>
          <w:sz w:val="52"/>
          <w:szCs w:val="52"/>
          <w:lang w:val="en-US" w:eastAsia="zh-CN"/>
        </w:rPr>
        <w:t>2023</w:t>
      </w:r>
      <w:r>
        <w:rPr>
          <w:rFonts w:hint="eastAsia" w:ascii="宋体" w:hAnsi="宋体" w:cs="宋体"/>
          <w:b/>
          <w:bCs/>
          <w:sz w:val="52"/>
          <w:szCs w:val="52"/>
        </w:rPr>
        <w:t>年</w:t>
      </w:r>
      <w:r>
        <w:rPr>
          <w:rFonts w:hint="eastAsia" w:ascii="宋体" w:hAnsi="宋体" w:cs="宋体"/>
          <w:b/>
          <w:bCs/>
          <w:sz w:val="52"/>
          <w:szCs w:val="52"/>
          <w:lang w:val="en-US" w:eastAsia="zh-CN"/>
        </w:rPr>
        <w:t>海南省财政科技服务中心</w:t>
      </w:r>
    </w:p>
    <w:p>
      <w:pPr>
        <w:jc w:val="center"/>
        <w:rPr>
          <w:rFonts w:hint="eastAsia" w:ascii="宋体" w:hAnsi="宋体" w:cs="宋体"/>
          <w:b/>
          <w:bCs/>
          <w:sz w:val="52"/>
          <w:szCs w:val="52"/>
        </w:rPr>
      </w:pPr>
      <w:r>
        <w:rPr>
          <w:rFonts w:hint="eastAsia" w:ascii="宋体" w:hAnsi="宋体" w:cs="宋体"/>
          <w:b/>
          <w:bCs/>
          <w:sz w:val="52"/>
          <w:szCs w:val="52"/>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8"/>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u w:val="none"/>
        </w:rPr>
        <w:t>概况</w:t>
      </w:r>
    </w:p>
    <w:p>
      <w:pPr>
        <w:pStyle w:val="8"/>
        <w:numPr>
          <w:ilvl w:val="-1"/>
          <w:numId w:val="0"/>
        </w:numPr>
        <w:ind w:left="0" w:firstLine="0" w:firstLineChars="0"/>
        <w:jc w:val="left"/>
        <w:rPr>
          <w:ins w:id="1" w:author="李威男" w:date="2023-02-13T12:56:19Z"/>
          <w:rFonts w:hint="eastAsia" w:ascii="仿宋_GB2312" w:hAnsi="仿宋_GB2312" w:eastAsia="仿宋_GB2312" w:cs="仿宋_GB2312"/>
          <w:sz w:val="32"/>
          <w:szCs w:val="32"/>
          <w:u w:val="none"/>
          <w:rPrChange w:id="2" w:author="李威男" w:date="2023-02-13T12:58:48Z">
            <w:rPr>
              <w:ins w:id="3" w:author="李威男" w:date="2023-02-13T12:56:19Z"/>
              <w:rFonts w:ascii="黑体" w:hAnsi="黑体" w:eastAsia="黑体" w:cs="仿宋_GB2312"/>
              <w:sz w:val="32"/>
              <w:szCs w:val="32"/>
              <w:u w:val="none"/>
            </w:rPr>
          </w:rPrChange>
        </w:rPr>
        <w:pPrChange w:id="0" w:author="李威男" w:date="2023-02-13T12:58:51Z">
          <w:pPr>
            <w:pStyle w:val="8"/>
            <w:numPr>
              <w:ilvl w:val="-1"/>
              <w:numId w:val="0"/>
            </w:numPr>
            <w:ind w:left="0" w:firstLine="0" w:firstLineChars="0"/>
            <w:jc w:val="left"/>
          </w:pPr>
        </w:pPrChange>
      </w:pPr>
      <w:ins w:id="4" w:author="李威男" w:date="2023-02-13T12:56:19Z">
        <w:r>
          <w:rPr>
            <w:rFonts w:hint="eastAsia" w:ascii="仿宋_GB2312" w:hAnsi="仿宋_GB2312" w:eastAsia="仿宋_GB2312" w:cs="仿宋_GB2312"/>
            <w:sz w:val="32"/>
            <w:szCs w:val="32"/>
            <w:u w:val="none"/>
            <w:rPrChange w:id="5" w:author="李威男" w:date="2023-02-13T12:58:48Z">
              <w:rPr>
                <w:rFonts w:hint="eastAsia" w:ascii="黑体" w:hAnsi="黑体" w:eastAsia="黑体" w:cs="仿宋_GB2312"/>
                <w:sz w:val="32"/>
                <w:szCs w:val="32"/>
                <w:u w:val="none"/>
              </w:rPr>
            </w:rPrChange>
          </w:rPr>
          <w:t>主要职能</w:t>
        </w:r>
      </w:ins>
      <w:ins w:id="7" w:author="李威男" w:date="2023-02-13T12:56:19Z">
        <w:r>
          <w:rPr>
            <w:rFonts w:hint="eastAsia" w:ascii="仿宋_GB2312" w:hAnsi="仿宋_GB2312" w:eastAsia="仿宋_GB2312" w:cs="仿宋_GB2312"/>
            <w:sz w:val="32"/>
            <w:szCs w:val="32"/>
            <w:u w:val="none"/>
            <w:lang w:eastAsia="zh-CN"/>
            <w:rPrChange w:id="8" w:author="李威男" w:date="2023-02-13T12:58:48Z">
              <w:rPr>
                <w:rFonts w:hint="eastAsia" w:ascii="黑体" w:hAnsi="黑体" w:eastAsia="黑体" w:cs="仿宋_GB2312"/>
                <w:sz w:val="32"/>
                <w:szCs w:val="32"/>
                <w:u w:val="none"/>
                <w:lang w:eastAsia="zh-CN"/>
              </w:rPr>
            </w:rPrChange>
          </w:rPr>
          <w:t>及机构设置情况</w:t>
        </w:r>
      </w:ins>
    </w:p>
    <w:p>
      <w:pPr>
        <w:pStyle w:val="8"/>
        <w:numPr>
          <w:ilvl w:val="0"/>
          <w:numId w:val="2"/>
        </w:numPr>
        <w:ind w:firstLineChars="0"/>
        <w:jc w:val="left"/>
        <w:rPr>
          <w:del w:id="10" w:author="李威男" w:date="2023-02-13T12:56:19Z"/>
          <w:rFonts w:ascii="黑体" w:hAnsi="黑体" w:eastAsia="黑体"/>
          <w:sz w:val="32"/>
          <w:szCs w:val="32"/>
          <w:u w:val="none"/>
        </w:rPr>
      </w:pPr>
      <w:del w:id="11" w:author="李威男" w:date="2023-02-13T12:56:19Z">
        <w:r>
          <w:rPr>
            <w:rFonts w:hint="eastAsia" w:ascii="黑体" w:hAnsi="黑体" w:eastAsia="黑体"/>
            <w:sz w:val="32"/>
            <w:szCs w:val="32"/>
            <w:u w:val="none"/>
          </w:rPr>
          <w:delText>主要职能</w:delText>
        </w:r>
      </w:del>
    </w:p>
    <w:p>
      <w:pPr>
        <w:pStyle w:val="8"/>
        <w:numPr>
          <w:ilvl w:val="0"/>
          <w:numId w:val="2"/>
        </w:numPr>
        <w:ind w:firstLineChars="0"/>
        <w:jc w:val="left"/>
        <w:rPr>
          <w:del w:id="12" w:author="李威男" w:date="2023-02-13T12:56:23Z"/>
          <w:rFonts w:ascii="黑体" w:hAnsi="黑体" w:eastAsia="黑体"/>
          <w:sz w:val="32"/>
          <w:szCs w:val="32"/>
          <w:u w:val="none"/>
        </w:rPr>
      </w:pPr>
      <w:del w:id="13" w:author="李威男" w:date="2023-02-13T12:56:23Z">
        <w:r>
          <w:rPr>
            <w:rFonts w:hint="eastAsia" w:ascii="黑体" w:hAnsi="黑体" w:eastAsia="黑体"/>
            <w:sz w:val="32"/>
            <w:szCs w:val="32"/>
            <w:u w:val="none"/>
          </w:rPr>
          <w:delText>部门预算单位构成（单位公开没有这部分内容）</w:delText>
        </w:r>
      </w:del>
    </w:p>
    <w:p>
      <w:pPr>
        <w:pStyle w:val="8"/>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u w:val="none"/>
        </w:rPr>
        <w:t>预算表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8"/>
        <w:numPr>
          <w:ilvl w:val="0"/>
          <w:numId w:val="1"/>
        </w:numPr>
        <w:ind w:firstLineChars="0"/>
        <w:jc w:val="left"/>
        <w:rPr>
          <w:ins w:id="14" w:author="李威男" w:date="2023-02-13T12:55:12Z"/>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2023</w:t>
      </w:r>
      <w:r>
        <w:rPr>
          <w:rFonts w:hint="eastAsia" w:ascii="黑体" w:hAnsi="黑体" w:eastAsia="黑体"/>
          <w:sz w:val="32"/>
          <w:szCs w:val="32"/>
          <w:u w:val="none"/>
        </w:rPr>
        <w:t>年单位预算情况</w:t>
      </w:r>
    </w:p>
    <w:p>
      <w:pPr>
        <w:pStyle w:val="8"/>
        <w:numPr>
          <w:ilvl w:val="-1"/>
          <w:numId w:val="0"/>
        </w:numPr>
        <w:ind w:left="0" w:firstLine="1824" w:firstLineChars="570"/>
        <w:jc w:val="left"/>
        <w:rPr>
          <w:rFonts w:ascii="仿宋_GB2312" w:hAnsi="仿宋_GB2312" w:eastAsia="仿宋_GB2312" w:cs="仿宋_GB2312"/>
          <w:sz w:val="32"/>
          <w:szCs w:val="32"/>
          <w:u w:val="none"/>
        </w:rPr>
        <w:pPrChange w:id="15" w:author="李威男" w:date="2023-02-13T12:55:33Z">
          <w:pPr>
            <w:pStyle w:val="8"/>
            <w:numPr>
              <w:ilvl w:val="0"/>
              <w:numId w:val="1"/>
            </w:numPr>
            <w:ind w:firstLineChars="0"/>
            <w:jc w:val="left"/>
          </w:pPr>
        </w:pPrChange>
      </w:pPr>
      <w:r>
        <w:rPr>
          <w:rFonts w:hint="eastAsia" w:ascii="黑体" w:hAnsi="黑体" w:eastAsia="黑体"/>
          <w:sz w:val="32"/>
          <w:szCs w:val="32"/>
          <w:u w:val="none"/>
        </w:rPr>
        <w:t>说明</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8"/>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ins w:id="16" w:author="李威男" w:date="2023-02-13T12:56:41Z"/>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8"/>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lang w:val="en-US" w:eastAsia="zh-CN"/>
        </w:rPr>
        <w:t>海南省财政科技服务中心</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8"/>
        <w:numPr>
          <w:ilvl w:val="-1"/>
          <w:numId w:val="0"/>
        </w:numPr>
        <w:ind w:left="0" w:firstLine="0" w:firstLineChars="0"/>
        <w:jc w:val="left"/>
        <w:rPr>
          <w:rFonts w:ascii="黑体" w:hAnsi="黑体" w:eastAsia="黑体" w:cs="仿宋_GB2312"/>
          <w:sz w:val="32"/>
          <w:szCs w:val="32"/>
          <w:u w:val="none"/>
        </w:rPr>
        <w:pPrChange w:id="17" w:author="李威男" w:date="2023-02-13T12:56:04Z">
          <w:pPr>
            <w:pStyle w:val="8"/>
            <w:numPr>
              <w:ilvl w:val="0"/>
              <w:numId w:val="5"/>
            </w:numPr>
            <w:ind w:firstLineChars="0"/>
            <w:jc w:val="left"/>
          </w:pPr>
        </w:pPrChange>
      </w:pPr>
      <w:r>
        <w:rPr>
          <w:rFonts w:hint="eastAsia" w:ascii="黑体" w:hAnsi="黑体" w:eastAsia="黑体" w:cs="仿宋_GB2312"/>
          <w:sz w:val="32"/>
          <w:szCs w:val="32"/>
          <w:u w:val="none"/>
        </w:rPr>
        <w:t>主要职能</w:t>
      </w:r>
      <w:r>
        <w:rPr>
          <w:rFonts w:hint="eastAsia" w:ascii="黑体" w:hAnsi="黑体" w:eastAsia="黑体" w:cs="仿宋_GB2312"/>
          <w:sz w:val="32"/>
          <w:szCs w:val="32"/>
          <w:u w:val="none"/>
          <w:lang w:eastAsia="zh-CN"/>
        </w:rPr>
        <w:t>及机构设置情况</w:t>
      </w:r>
    </w:p>
    <w:p>
      <w:pPr>
        <w:pStyle w:val="8"/>
        <w:numPr>
          <w:ilvl w:val="0"/>
          <w:numId w:val="0"/>
        </w:numPr>
        <w:snapToGrid w:val="0"/>
        <w:spacing w:line="520" w:lineRule="exact"/>
        <w:ind w:left="0" w:firstLine="640" w:firstLineChars="200"/>
        <w:jc w:val="left"/>
        <w:rPr>
          <w:rFonts w:ascii="黑体" w:hAnsi="黑体" w:eastAsia="黑体"/>
          <w:sz w:val="32"/>
          <w:szCs w:val="32"/>
        </w:rPr>
      </w:pPr>
      <w:r>
        <w:rPr>
          <w:rFonts w:hint="eastAsia" w:ascii="仿宋_GB2312" w:hAnsi="仿宋" w:eastAsia="仿宋_GB2312"/>
          <w:sz w:val="32"/>
          <w:szCs w:val="32"/>
          <w:lang w:eastAsia="zh-CN"/>
        </w:rPr>
        <w:t>海南省财政科技服务中心承担财政部门计算机信息化系统建设和运维等工作，提供专用软件开发、应用培训等信息技术服务；承担全省财政业务应用系统的</w:t>
      </w:r>
      <w:r>
        <w:rPr>
          <w:rFonts w:hint="eastAsia" w:ascii="仿宋_GB2312" w:hAnsi="仿宋" w:eastAsia="仿宋_GB2312"/>
          <w:sz w:val="32"/>
          <w:szCs w:val="32"/>
          <w:lang w:val="en-US" w:eastAsia="zh-CN"/>
        </w:rPr>
        <w:t>建设</w:t>
      </w:r>
      <w:r>
        <w:rPr>
          <w:rFonts w:hint="eastAsia" w:ascii="仿宋_GB2312" w:hAnsi="仿宋" w:eastAsia="仿宋_GB2312"/>
          <w:sz w:val="32"/>
          <w:szCs w:val="32"/>
          <w:lang w:eastAsia="zh-CN"/>
        </w:rPr>
        <w:t>应用、网络安全保密、数据安全运行等工作；协助财政部门制定全省财政信息化规划设计实施方案；承担财政专项监管系统的建设与应用，为财政资金运行监控预警和财政管理决策提供数据支持服务；承担组织财政系统的大数据、移动互联、物联网等新技术建设与应用工作，为现代财政制度改革提供技术支撑服务；</w:t>
      </w:r>
      <w:r>
        <w:rPr>
          <w:rFonts w:hint="eastAsia" w:ascii="仿宋_GB2312" w:hAnsi="仿宋_GB2312" w:eastAsia="仿宋_GB2312" w:cs="仿宋_GB2312"/>
          <w:sz w:val="32"/>
          <w:szCs w:val="32"/>
          <w:u w:val="none" w:color="auto"/>
          <w:lang w:val="en-US" w:eastAsia="zh-CN"/>
        </w:rPr>
        <w:t>承办上级主管部门交办的其他工作。</w:t>
      </w:r>
    </w:p>
    <w:p>
      <w:pPr>
        <w:pStyle w:val="8"/>
        <w:widowControl w:val="0"/>
        <w:numPr>
          <w:ilvl w:val="0"/>
          <w:numId w:val="0"/>
        </w:numPr>
        <w:wordWrap/>
        <w:adjustRightInd/>
        <w:snapToGrid w:val="0"/>
        <w:spacing w:line="520" w:lineRule="exact"/>
        <w:ind w:left="0" w:leftChars="0" w:right="0" w:firstLine="640" w:firstLineChars="200"/>
        <w:jc w:val="left"/>
        <w:textAlignment w:val="auto"/>
        <w:outlineLvl w:val="9"/>
        <w:rPr>
          <w:rFonts w:hint="eastAsia" w:ascii="仿宋_GB2312" w:hAnsi="仿宋" w:eastAsia="仿宋_GB2312" w:cs="黑体"/>
          <w:sz w:val="32"/>
          <w:szCs w:val="32"/>
          <w:lang w:val="en-US" w:eastAsia="zh-CN"/>
        </w:rPr>
      </w:pPr>
      <w:r>
        <w:rPr>
          <w:rFonts w:hint="eastAsia" w:ascii="仿宋_GB2312" w:hAnsi="仿宋" w:eastAsia="仿宋_GB2312"/>
          <w:sz w:val="32"/>
          <w:szCs w:val="32"/>
          <w:lang w:eastAsia="zh-CN"/>
        </w:rPr>
        <w:t>海南省财政科技服务中心</w:t>
      </w:r>
      <w:r>
        <w:rPr>
          <w:rFonts w:hint="eastAsia" w:ascii="仿宋_GB2312" w:hAnsi="仿宋" w:eastAsia="仿宋_GB2312" w:cs="黑体"/>
          <w:b w:val="0"/>
          <w:bCs w:val="0"/>
          <w:sz w:val="32"/>
          <w:szCs w:val="32"/>
          <w:highlight w:val="none"/>
          <w:lang w:val="en-US" w:eastAsia="zh-CN"/>
        </w:rPr>
        <w:t>内设综合科、信息科2个科级机构，</w:t>
      </w:r>
      <w:r>
        <w:rPr>
          <w:rFonts w:hint="eastAsia" w:ascii="仿宋_GB2312" w:hAnsi="仿宋" w:eastAsia="仿宋_GB2312" w:cs="黑体"/>
          <w:sz w:val="32"/>
          <w:szCs w:val="32"/>
          <w:lang w:val="en-US" w:eastAsia="zh-CN"/>
        </w:rPr>
        <w:t>核定财政预算管理</w:t>
      </w:r>
      <w:r>
        <w:rPr>
          <w:rFonts w:hint="eastAsia" w:ascii="仿宋_GB2312" w:hAnsi="仿宋" w:eastAsia="仿宋_GB2312" w:cs="黑体"/>
          <w:b w:val="0"/>
          <w:bCs w:val="0"/>
          <w:sz w:val="32"/>
          <w:szCs w:val="32"/>
          <w:lang w:val="en-US" w:eastAsia="zh-CN"/>
        </w:rPr>
        <w:t>事业编制10名。</w:t>
      </w:r>
    </w:p>
    <w:p>
      <w:pPr>
        <w:ind w:left="640" w:leftChars="305" w:firstLine="160" w:firstLineChars="50"/>
        <w:jc w:val="left"/>
        <w:rPr>
          <w:rFonts w:ascii="仿宋_GB2312" w:hAnsi="黑体" w:eastAsia="仿宋_GB2312" w:cs="仿宋_GB2312"/>
          <w:sz w:val="32"/>
          <w:szCs w:val="32"/>
          <w:u w:val="none"/>
        </w:rPr>
      </w:pPr>
    </w:p>
    <w:p>
      <w:pPr>
        <w:ind w:left="640" w:leftChars="305" w:firstLine="160" w:firstLineChars="50"/>
        <w:jc w:val="left"/>
        <w:rPr>
          <w:rFonts w:ascii="仿宋_GB2312" w:hAnsi="黑体" w:eastAsia="仿宋_GB2312" w:cs="仿宋_GB2312"/>
          <w:sz w:val="32"/>
          <w:szCs w:val="32"/>
          <w:u w:val="none"/>
        </w:rPr>
      </w:pPr>
    </w:p>
    <w:p>
      <w:pPr>
        <w:ind w:firstLine="0" w:firstLineChars="0"/>
        <w:jc w:val="center"/>
        <w:rPr>
          <w:rFonts w:ascii="黑体" w:hAnsi="黑体" w:eastAsia="黑体"/>
          <w:sz w:val="32"/>
          <w:szCs w:val="32"/>
          <w:u w:val="none"/>
        </w:rPr>
        <w:pPrChange w:id="18" w:author="李威男" w:date="2023-02-13T12:56:54Z">
          <w:pPr>
            <w:ind w:firstLine="640" w:firstLineChars="200"/>
          </w:pPr>
        </w:pPrChange>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lang w:val="en-US" w:eastAsia="zh-CN"/>
        </w:rPr>
        <w:t xml:space="preserve"> 海南省财政科技服务中心</w:t>
      </w:r>
      <w:r>
        <w:rPr>
          <w:rFonts w:hint="eastAsia" w:ascii="黑体" w:hAnsi="黑体" w:eastAsia="黑体" w:cs="黑体"/>
          <w:sz w:val="32"/>
          <w:szCs w:val="32"/>
          <w:u w:val="none"/>
          <w:lang w:val="en-US" w:eastAsia="zh-CN"/>
          <w:rPrChange w:id="19" w:author="李威男" w:date="2023-02-13T12:57:15Z">
            <w:rPr>
              <w:rFonts w:hint="eastAsia" w:ascii="仿宋_GB2312" w:hAnsi="黑体" w:eastAsia="仿宋_GB2312" w:cs="仿宋_GB2312"/>
              <w:sz w:val="32"/>
              <w:szCs w:val="32"/>
              <w:u w:val="none"/>
              <w:lang w:val="en-US" w:eastAsia="zh-CN"/>
            </w:rPr>
          </w:rPrChange>
        </w:rPr>
        <w:t>2023</w:t>
      </w:r>
      <w:r>
        <w:rPr>
          <w:rFonts w:hint="eastAsia" w:ascii="黑体" w:hAnsi="黑体" w:eastAsia="黑体"/>
          <w:sz w:val="32"/>
          <w:szCs w:val="32"/>
          <w:u w:val="none"/>
        </w:rPr>
        <w:t>年单位预算表</w:t>
      </w:r>
    </w:p>
    <w:p>
      <w:pPr>
        <w:ind w:left="800"/>
        <w:jc w:val="left"/>
        <w:rPr>
          <w:rFonts w:ascii="黑体" w:hAnsi="黑体" w:eastAsia="黑体"/>
          <w:sz w:val="32"/>
          <w:szCs w:val="32"/>
          <w:u w:val="none"/>
        </w:rPr>
      </w:pPr>
    </w:p>
    <w:p>
      <w:pPr>
        <w:pStyle w:val="8"/>
        <w:numPr>
          <w:ilvl w:val="0"/>
          <w:numId w:val="0"/>
        </w:numPr>
        <w:ind w:leftChars="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详见附件：</w:t>
      </w:r>
      <w:r>
        <w:rPr>
          <w:rFonts w:hint="eastAsia" w:ascii="仿宋" w:hAnsi="仿宋" w:eastAsia="仿宋" w:cs="仿宋"/>
          <w:sz w:val="32"/>
          <w:szCs w:val="32"/>
          <w:lang w:val="en-US" w:eastAsia="zh-CN"/>
        </w:rPr>
        <w:t>海南省财政科技服务中心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预算表</w:t>
      </w: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jc w:val="center"/>
        <w:rPr>
          <w:rFonts w:ascii="黑体" w:hAnsi="黑体" w:eastAsia="黑体"/>
          <w:sz w:val="32"/>
          <w:szCs w:val="32"/>
          <w:u w:val="none"/>
        </w:rPr>
        <w:pPrChange w:id="20" w:author="李威男" w:date="2023-02-13T12:57:57Z">
          <w:pPr/>
        </w:pPrChange>
      </w:pPr>
    </w:p>
    <w:p>
      <w:pPr>
        <w:numPr>
          <w:ilvl w:val="0"/>
          <w:numId w:val="6"/>
          <w:ins w:id="22" w:author="李威男" w:date="2023-02-13T12:58:07Z"/>
        </w:numPr>
        <w:ind w:firstLine="0" w:firstLineChars="0"/>
        <w:jc w:val="center"/>
        <w:rPr>
          <w:rFonts w:ascii="黑体" w:hAnsi="黑体" w:eastAsia="黑体"/>
          <w:sz w:val="32"/>
          <w:szCs w:val="32"/>
          <w:u w:val="none"/>
        </w:rPr>
        <w:pPrChange w:id="21" w:author="李威男" w:date="2023-02-13T12:58:07Z">
          <w:pPr>
            <w:ind w:firstLine="480" w:firstLineChars="150"/>
          </w:pPr>
        </w:pPrChange>
      </w:pPr>
      <w:del w:id="23" w:author="李威男" w:date="2023-02-13T12:57:27Z">
        <w:r>
          <w:rPr>
            <w:rFonts w:hint="eastAsia" w:ascii="黑体" w:hAnsi="黑体" w:eastAsia="黑体"/>
            <w:sz w:val="32"/>
            <w:szCs w:val="32"/>
            <w:u w:val="none"/>
          </w:rPr>
          <w:delText xml:space="preserve">第三部分 </w:delText>
        </w:r>
      </w:del>
      <w:r>
        <w:rPr>
          <w:rFonts w:hint="eastAsia" w:ascii="黑体" w:hAnsi="黑体" w:eastAsia="黑体"/>
          <w:sz w:val="32"/>
          <w:szCs w:val="32"/>
          <w:u w:val="none"/>
        </w:rPr>
        <w:t xml:space="preserve"> </w:t>
      </w:r>
      <w:r>
        <w:rPr>
          <w:rFonts w:hint="eastAsia" w:ascii="黑体" w:hAnsi="黑体" w:eastAsia="黑体"/>
          <w:sz w:val="32"/>
          <w:szCs w:val="32"/>
        </w:rPr>
        <w:t xml:space="preserve"> </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hint="eastAsia" w:ascii="黑体" w:hAnsi="黑体" w:eastAsia="黑体"/>
          <w:sz w:val="32"/>
          <w:szCs w:val="32"/>
          <w:u w:val="none"/>
        </w:rPr>
        <w:t>年单位预算情况说明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海南省财政科技服务中心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1292.35</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color w:val="0000FF"/>
          <w:sz w:val="32"/>
          <w:szCs w:val="32"/>
          <w:u w:val="none"/>
        </w:rPr>
      </w:pPr>
      <w:r>
        <w:rPr>
          <w:rFonts w:hint="eastAsia" w:ascii="仿宋_GB2312" w:hAnsi="黑体" w:eastAsia="仿宋_GB2312" w:cs="黑体"/>
          <w:sz w:val="32"/>
          <w:szCs w:val="32"/>
          <w:lang w:eastAsia="zh-CN"/>
        </w:rPr>
        <w:t>海南省财政科技服务中心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1292.35</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1975.06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97.4</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社会保障和就业</w:t>
      </w:r>
      <w:r>
        <w:rPr>
          <w:rFonts w:hint="eastAsia" w:ascii="仿宋_GB2312" w:hAnsi="黑体" w:eastAsia="仿宋_GB2312" w:cs="仿宋_GB2312"/>
          <w:sz w:val="32"/>
          <w:szCs w:val="32"/>
          <w:u w:val="none"/>
        </w:rPr>
        <w:t>（类）</w:t>
      </w:r>
      <w:r>
        <w:rPr>
          <w:rFonts w:hint="eastAsia" w:ascii="仿宋_GB2312" w:hAnsi="黑体" w:eastAsia="仿宋_GB2312"/>
          <w:sz w:val="32"/>
          <w:szCs w:val="32"/>
          <w:u w:val="none"/>
          <w:lang w:eastAsia="zh-CN"/>
        </w:rPr>
        <w:t>支出</w:t>
      </w:r>
      <w:r>
        <w:rPr>
          <w:rFonts w:hint="eastAsia" w:ascii="仿宋_GB2312" w:hAnsi="黑体" w:eastAsia="仿宋_GB2312"/>
          <w:sz w:val="32"/>
          <w:szCs w:val="32"/>
          <w:u w:val="none"/>
          <w:lang w:val="en-US" w:eastAsia="zh-CN"/>
        </w:rPr>
        <w:t>36.91万元，占1.8%；卫生健康</w:t>
      </w:r>
      <w:r>
        <w:rPr>
          <w:rFonts w:hint="eastAsia" w:ascii="仿宋_GB2312" w:hAnsi="黑体" w:eastAsia="仿宋_GB2312" w:cs="仿宋_GB2312"/>
          <w:sz w:val="32"/>
          <w:szCs w:val="32"/>
          <w:u w:val="none"/>
        </w:rPr>
        <w:t>（类）</w:t>
      </w:r>
      <w:r>
        <w:rPr>
          <w:rFonts w:hint="eastAsia" w:ascii="仿宋_GB2312" w:hAnsi="黑体" w:eastAsia="仿宋_GB2312"/>
          <w:sz w:val="32"/>
          <w:szCs w:val="32"/>
          <w:u w:val="none"/>
          <w:lang w:val="en-US" w:eastAsia="zh-CN"/>
        </w:rPr>
        <w:t>支出5.47万元，占0.3%；住房保障</w:t>
      </w:r>
      <w:r>
        <w:rPr>
          <w:rFonts w:hint="eastAsia" w:ascii="仿宋_GB2312" w:hAnsi="黑体" w:eastAsia="仿宋_GB2312" w:cs="仿宋_GB2312"/>
          <w:sz w:val="32"/>
          <w:szCs w:val="32"/>
          <w:u w:val="none"/>
        </w:rPr>
        <w:t>（类）</w:t>
      </w:r>
      <w:r>
        <w:rPr>
          <w:rFonts w:hint="eastAsia" w:ascii="仿宋_GB2312" w:hAnsi="黑体" w:eastAsia="仿宋_GB2312"/>
          <w:sz w:val="32"/>
          <w:szCs w:val="32"/>
          <w:u w:val="none"/>
          <w:lang w:val="en-US" w:eastAsia="zh-CN"/>
        </w:rPr>
        <w:t>支出10.34万元，占0.5%。</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财政</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信息化建设</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1838.94</w:t>
      </w:r>
      <w:r>
        <w:rPr>
          <w:rFonts w:hint="eastAsia" w:ascii="仿宋_GB2312" w:hAnsi="黑体" w:eastAsia="仿宋_GB2312"/>
          <w:sz w:val="32"/>
          <w:szCs w:val="32"/>
          <w:u w:val="none"/>
        </w:rPr>
        <w:t>万元</w:t>
      </w:r>
      <w:bookmarkStart w:id="0" w:name="_GoBack"/>
      <w:bookmarkEnd w:id="0"/>
      <w:r>
        <w:rPr>
          <w:rFonts w:hint="eastAsia" w:ascii="仿宋_GB2312" w:hAnsi="黑体" w:eastAsia="仿宋_GB2312"/>
          <w:sz w:val="32"/>
          <w:szCs w:val="32"/>
          <w:u w:val="none"/>
        </w:rPr>
        <w:t>，比上年预算数</w:t>
      </w:r>
      <w:del w:id="24" w:author="李威男" w:date="2023-02-13T13:01:06Z">
        <w:r>
          <w:rPr>
            <w:rFonts w:hint="eastAsia" w:ascii="仿宋_GB2312" w:hAnsi="黑体" w:eastAsia="仿宋_GB2312" w:cs="仿宋_GB2312"/>
            <w:sz w:val="32"/>
            <w:szCs w:val="32"/>
            <w:u w:val="none"/>
          </w:rPr>
          <w:delText>增</w:delText>
        </w:r>
      </w:del>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1302.39</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w:t>
      </w:r>
    </w:p>
    <w:p>
      <w:pPr>
        <w:ind w:firstLine="640" w:firstLineChars="200"/>
        <w:rPr>
          <w:rFonts w:hint="eastAsia" w:ascii="仿宋_GB2312" w:hAnsi="黑体" w:eastAsia="仿宋_GB2312"/>
          <w:color w:val="0000FF"/>
          <w:sz w:val="32"/>
          <w:szCs w:val="32"/>
          <w:u w:val="none"/>
          <w:lang w:eastAsia="zh-CN"/>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一般公共服务（类）</w:t>
      </w:r>
      <w:r>
        <w:rPr>
          <w:rFonts w:hint="eastAsia" w:ascii="仿宋_GB2312" w:hAnsi="黑体" w:eastAsia="仿宋_GB2312" w:cs="仿宋_GB2312"/>
          <w:sz w:val="32"/>
          <w:szCs w:val="32"/>
          <w:u w:val="none"/>
          <w:lang w:eastAsia="zh-CN"/>
        </w:rPr>
        <w:t>财政</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事业运行</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120.12</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5.89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基本支出人员经费减少</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color w:val="auto"/>
          <w:sz w:val="32"/>
          <w:szCs w:val="32"/>
          <w:highlight w:val="none"/>
          <w:lang w:val="en-US" w:eastAsia="zh-CN"/>
        </w:rPr>
        <w:t>3</w:t>
      </w:r>
      <w:del w:id="25" w:author="李威男" w:date="2023-02-13T13:01:44Z">
        <w:r>
          <w:rPr>
            <w:rFonts w:hint="eastAsia" w:ascii="仿宋_GB2312" w:hAnsi="黑体" w:eastAsia="仿宋_GB2312" w:cs="仿宋_GB2312"/>
            <w:color w:val="auto"/>
            <w:sz w:val="32"/>
            <w:szCs w:val="32"/>
            <w:highlight w:val="none"/>
            <w:lang w:val="en-US" w:eastAsia="zh-CN"/>
          </w:rPr>
          <w:delText>、</w:delText>
        </w:r>
      </w:del>
      <w:ins w:id="26" w:author="李威男" w:date="2023-02-13T13:01:46Z">
        <w:r>
          <w:rPr>
            <w:rFonts w:hint="eastAsia" w:ascii="仿宋_GB2312" w:hAnsi="黑体" w:eastAsia="仿宋_GB2312" w:cs="仿宋_GB2312"/>
            <w:color w:val="auto"/>
            <w:sz w:val="32"/>
            <w:szCs w:val="32"/>
            <w:highlight w:val="none"/>
            <w:lang w:val="en-US" w:eastAsia="zh-CN"/>
          </w:rPr>
          <w:t>.</w:t>
        </w:r>
      </w:ins>
      <w:ins w:id="27" w:author="李威男" w:date="2023-02-13T13:01:52Z">
        <w:r>
          <w:rPr>
            <w:rFonts w:hint="eastAsia" w:ascii="仿宋_GB2312" w:hAnsi="黑体" w:eastAsia="仿宋_GB2312" w:cs="仿宋_GB2312"/>
            <w:color w:val="auto"/>
            <w:sz w:val="32"/>
            <w:szCs w:val="32"/>
            <w:highlight w:val="none"/>
            <w:lang w:val="en-US" w:eastAsia="zh-CN"/>
          </w:rPr>
          <w:t xml:space="preserve"> </w:t>
        </w:r>
      </w:ins>
      <w:r>
        <w:rPr>
          <w:rFonts w:hint="eastAsia" w:ascii="仿宋_GB2312" w:hAnsi="黑体" w:eastAsia="仿宋_GB2312" w:cs="仿宋_GB2312"/>
          <w:color w:val="auto"/>
          <w:sz w:val="32"/>
          <w:szCs w:val="32"/>
          <w:highlight w:val="none"/>
        </w:rPr>
        <w:t>一般公共服务</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财政</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其他财政事务支出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16</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11</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2023年采取线上培训，</w:t>
      </w:r>
      <w:r>
        <w:rPr>
          <w:rFonts w:hint="eastAsia" w:ascii="仿宋_GB2312" w:hAnsi="黑体" w:eastAsia="仿宋_GB2312"/>
          <w:sz w:val="32"/>
          <w:szCs w:val="32"/>
          <w:u w:val="none"/>
          <w:lang w:eastAsia="zh-CN"/>
        </w:rPr>
        <w:t>相应减少出差、培训费用。</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4</w:t>
      </w:r>
      <w:ins w:id="28" w:author="李威男" w:date="2023-02-13T13:01:50Z">
        <w:r>
          <w:rPr>
            <w:rFonts w:hint="eastAsia" w:ascii="仿宋_GB2312" w:hAnsi="黑体" w:eastAsia="仿宋_GB2312"/>
            <w:sz w:val="32"/>
            <w:szCs w:val="32"/>
            <w:u w:val="none"/>
            <w:lang w:val="en-US" w:eastAsia="zh-CN"/>
          </w:rPr>
          <w:t>.</w:t>
        </w:r>
      </w:ins>
      <w:ins w:id="29" w:author="李威男" w:date="2023-02-13T13:01:51Z">
        <w:r>
          <w:rPr>
            <w:rFonts w:hint="eastAsia" w:ascii="仿宋_GB2312" w:hAnsi="黑体" w:eastAsia="仿宋_GB2312"/>
            <w:sz w:val="32"/>
            <w:szCs w:val="32"/>
            <w:u w:val="none"/>
            <w:lang w:val="en-US" w:eastAsia="zh-CN"/>
          </w:rPr>
          <w:t xml:space="preserve"> </w:t>
        </w:r>
      </w:ins>
      <w:del w:id="30" w:author="李威男" w:date="2023-02-13T13:01:49Z">
        <w:r>
          <w:rPr>
            <w:rFonts w:hint="eastAsia" w:ascii="仿宋_GB2312" w:hAnsi="黑体" w:eastAsia="仿宋_GB2312"/>
            <w:sz w:val="32"/>
            <w:szCs w:val="32"/>
            <w:u w:val="none"/>
            <w:lang w:val="en-US" w:eastAsia="zh-CN"/>
          </w:rPr>
          <w:delText>、</w:delText>
        </w:r>
      </w:del>
      <w:r>
        <w:rPr>
          <w:rFonts w:hint="eastAsia" w:ascii="仿宋_GB2312" w:hAnsi="黑体" w:eastAsia="仿宋_GB2312" w:cs="仿宋_GB2312"/>
          <w:color w:val="auto"/>
          <w:sz w:val="32"/>
          <w:szCs w:val="32"/>
          <w:highlight w:val="none"/>
          <w:lang w:eastAsia="zh-CN"/>
        </w:rPr>
        <w:t>社会保障和就业支出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行政事业单位养老支出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机关事业单位基本养老保险缴费支出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12.38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1.3</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纳入养老基数口径有调整。</w:t>
      </w:r>
    </w:p>
    <w:p>
      <w:pPr>
        <w:ind w:firstLine="640" w:firstLineChars="200"/>
        <w:rPr>
          <w:rFonts w:hint="eastAsia" w:ascii="仿宋_GB2312" w:hAnsi="黑体" w:eastAsia="仿宋_GB2312" w:cs="仿宋_GB2312"/>
          <w:color w:val="auto"/>
          <w:sz w:val="32"/>
          <w:szCs w:val="32"/>
          <w:u w:val="none"/>
          <w:lang w:eastAsia="zh-CN"/>
        </w:rPr>
      </w:pPr>
      <w:r>
        <w:rPr>
          <w:rFonts w:hint="eastAsia" w:ascii="仿宋_GB2312" w:hAnsi="黑体" w:eastAsia="仿宋_GB2312"/>
          <w:sz w:val="32"/>
          <w:szCs w:val="32"/>
          <w:u w:val="none"/>
          <w:lang w:val="en-US" w:eastAsia="zh-CN"/>
        </w:rPr>
        <w:t>5</w:t>
      </w:r>
      <w:del w:id="31" w:author="李威男" w:date="2023-02-13T13:02:26Z">
        <w:r>
          <w:rPr>
            <w:rFonts w:hint="default" w:ascii="仿宋_GB2312" w:hAnsi="黑体" w:eastAsia="仿宋_GB2312"/>
            <w:sz w:val="32"/>
            <w:szCs w:val="32"/>
            <w:u w:val="none"/>
            <w:lang w:val="en-US" w:eastAsia="zh-CN"/>
          </w:rPr>
          <w:delText>、</w:delText>
        </w:r>
      </w:del>
      <w:ins w:id="32" w:author="李威男" w:date="2023-02-13T13:02:26Z">
        <w:r>
          <w:rPr>
            <w:rFonts w:hint="eastAsia" w:ascii="仿宋_GB2312" w:hAnsi="黑体" w:eastAsia="仿宋_GB2312"/>
            <w:sz w:val="32"/>
            <w:szCs w:val="32"/>
            <w:u w:val="none"/>
            <w:lang w:val="en-US" w:eastAsia="zh-CN"/>
          </w:rPr>
          <w:t xml:space="preserve">. </w:t>
        </w:r>
      </w:ins>
      <w:r>
        <w:rPr>
          <w:rFonts w:hint="eastAsia" w:ascii="仿宋_GB2312" w:hAnsi="黑体" w:eastAsia="仿宋_GB2312" w:cs="仿宋_GB2312"/>
          <w:color w:val="auto"/>
          <w:sz w:val="32"/>
          <w:szCs w:val="32"/>
          <w:highlight w:val="none"/>
          <w:lang w:eastAsia="zh-CN"/>
        </w:rPr>
        <w:t>社会保障和就业支出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行政事业单位养老支出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机关事业单位职业年金缴费支出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24.53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24.53</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u w:val="none"/>
          <w:lang w:eastAsia="zh-CN"/>
        </w:rPr>
        <w:t>机关事业单位职业年金记帐政策</w:t>
      </w:r>
      <w:r>
        <w:rPr>
          <w:rFonts w:hint="eastAsia" w:ascii="仿宋_GB2312" w:hAnsi="黑体" w:eastAsia="仿宋_GB2312" w:cs="仿宋_GB2312"/>
          <w:color w:val="auto"/>
          <w:sz w:val="32"/>
          <w:szCs w:val="32"/>
          <w:u w:val="none"/>
          <w:lang w:eastAsia="zh-CN"/>
        </w:rPr>
        <w:t>的口径有调整和补缴</w:t>
      </w:r>
      <w:r>
        <w:rPr>
          <w:rFonts w:hint="eastAsia" w:ascii="仿宋_GB2312" w:hAnsi="黑体" w:eastAsia="仿宋_GB2312" w:cs="仿宋_GB2312"/>
          <w:color w:val="auto"/>
          <w:sz w:val="32"/>
          <w:szCs w:val="32"/>
          <w:u w:val="none"/>
          <w:lang w:val="en-US" w:eastAsia="zh-CN"/>
        </w:rPr>
        <w:t>2014-2018年单位部分年金</w:t>
      </w:r>
      <w:r>
        <w:rPr>
          <w:rFonts w:hint="eastAsia" w:ascii="仿宋_GB2312" w:hAnsi="黑体" w:eastAsia="仿宋_GB2312" w:cs="仿宋_GB2312"/>
          <w:color w:val="auto"/>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6</w:t>
      </w:r>
      <w:del w:id="33" w:author="李威男" w:date="2023-02-13T13:02:28Z">
        <w:r>
          <w:rPr>
            <w:rFonts w:hint="default" w:ascii="仿宋_GB2312" w:hAnsi="黑体" w:eastAsia="仿宋_GB2312"/>
            <w:sz w:val="32"/>
            <w:szCs w:val="32"/>
            <w:u w:val="none"/>
            <w:lang w:val="en-US" w:eastAsia="zh-CN"/>
          </w:rPr>
          <w:delText>、</w:delText>
        </w:r>
      </w:del>
      <w:ins w:id="34" w:author="李威男" w:date="2023-02-13T13:02:28Z">
        <w:r>
          <w:rPr>
            <w:rFonts w:hint="eastAsia" w:ascii="仿宋_GB2312" w:hAnsi="黑体" w:eastAsia="仿宋_GB2312"/>
            <w:sz w:val="32"/>
            <w:szCs w:val="32"/>
            <w:u w:val="none"/>
            <w:lang w:val="en-US" w:eastAsia="zh-CN"/>
          </w:rPr>
          <w:t>.</w:t>
        </w:r>
      </w:ins>
      <w:ins w:id="35" w:author="李威男" w:date="2023-02-13T13:02:29Z">
        <w:r>
          <w:rPr>
            <w:rFonts w:hint="eastAsia" w:ascii="仿宋_GB2312" w:hAnsi="黑体" w:eastAsia="仿宋_GB2312"/>
            <w:sz w:val="32"/>
            <w:szCs w:val="32"/>
            <w:u w:val="none"/>
            <w:lang w:val="en-US" w:eastAsia="zh-CN"/>
          </w:rPr>
          <w:t xml:space="preserve"> </w:t>
        </w:r>
      </w:ins>
      <w:r>
        <w:rPr>
          <w:rFonts w:hint="eastAsia" w:ascii="仿宋_GB2312" w:hAnsi="黑体" w:eastAsia="仿宋_GB2312" w:cs="仿宋_GB2312"/>
          <w:color w:val="auto"/>
          <w:sz w:val="32"/>
          <w:szCs w:val="32"/>
          <w:highlight w:val="none"/>
          <w:lang w:eastAsia="zh-CN"/>
        </w:rPr>
        <w:t>卫生健康支出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行政事业单位医疗</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事业单位医疗支出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5.47</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0.42</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u w:val="none"/>
          <w:lang w:eastAsia="zh-CN"/>
        </w:rPr>
        <w:t>人员薪酬的变化</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7</w:t>
      </w:r>
      <w:del w:id="36" w:author="李威男" w:date="2023-02-13T13:02:31Z">
        <w:r>
          <w:rPr>
            <w:rFonts w:hint="default" w:ascii="仿宋_GB2312" w:hAnsi="黑体" w:eastAsia="仿宋_GB2312"/>
            <w:sz w:val="32"/>
            <w:szCs w:val="32"/>
            <w:u w:val="none"/>
            <w:lang w:val="en-US" w:eastAsia="zh-CN"/>
          </w:rPr>
          <w:delText>、</w:delText>
        </w:r>
      </w:del>
      <w:ins w:id="37" w:author="李威男" w:date="2023-02-13T13:02:31Z">
        <w:r>
          <w:rPr>
            <w:rFonts w:hint="eastAsia" w:ascii="仿宋_GB2312" w:hAnsi="黑体" w:eastAsia="仿宋_GB2312"/>
            <w:sz w:val="32"/>
            <w:szCs w:val="32"/>
            <w:u w:val="none"/>
            <w:lang w:val="en-US" w:eastAsia="zh-CN"/>
          </w:rPr>
          <w:t xml:space="preserve">. </w:t>
        </w:r>
      </w:ins>
      <w:r>
        <w:rPr>
          <w:rFonts w:hint="eastAsia" w:ascii="仿宋_GB2312" w:hAnsi="黑体" w:eastAsia="仿宋_GB2312" w:cs="仿宋_GB2312"/>
          <w:color w:val="auto"/>
          <w:sz w:val="32"/>
          <w:szCs w:val="32"/>
          <w:highlight w:val="none"/>
          <w:lang w:eastAsia="zh-CN"/>
        </w:rPr>
        <w:t>住房保障支出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住房改革支出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住房公积金</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10.34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1.52</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w:t>
      </w:r>
      <w:r>
        <w:rPr>
          <w:rFonts w:hint="eastAsia" w:ascii="仿宋_GB2312" w:hAnsi="黑体" w:eastAsia="仿宋_GB2312"/>
          <w:sz w:val="32"/>
          <w:szCs w:val="32"/>
          <w:u w:val="none"/>
        </w:rPr>
        <w:t>要是</w:t>
      </w:r>
      <w:r>
        <w:rPr>
          <w:rFonts w:hint="eastAsia" w:ascii="仿宋_GB2312" w:hAnsi="黑体" w:eastAsia="仿宋_GB2312"/>
          <w:sz w:val="32"/>
          <w:szCs w:val="32"/>
          <w:u w:val="none"/>
          <w:lang w:eastAsia="zh-CN"/>
        </w:rPr>
        <w:t>纳入公积金基数口径有调整。</w:t>
      </w:r>
    </w:p>
    <w:p>
      <w:pPr>
        <w:ind w:firstLine="640"/>
        <w:rPr>
          <w:rFonts w:ascii="黑体" w:hAnsi="黑体" w:eastAsia="黑体"/>
          <w:sz w:val="32"/>
          <w:szCs w:val="32"/>
          <w:u w:val="none"/>
        </w:rPr>
      </w:pPr>
      <w:r>
        <w:rPr>
          <w:rFonts w:hint="eastAsia" w:ascii="黑体" w:hAnsi="黑体" w:eastAsia="黑体"/>
          <w:sz w:val="32"/>
          <w:szCs w:val="32"/>
          <w:u w:val="none"/>
        </w:rPr>
        <w:t>三、</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海南省财政科技服务中心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172.84</w:t>
      </w:r>
      <w:r>
        <w:rPr>
          <w:rFonts w:hint="eastAsia" w:ascii="仿宋_GB2312" w:hAnsi="黑体" w:eastAsia="仿宋_GB2312"/>
          <w:sz w:val="32"/>
          <w:szCs w:val="32"/>
          <w:u w:val="none"/>
        </w:rPr>
        <w:t>万元，其中：</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144.88</w:t>
      </w:r>
      <w:r>
        <w:rPr>
          <w:rFonts w:hint="eastAsia" w:ascii="仿宋_GB2312" w:hAnsi="黑体" w:eastAsia="仿宋_GB2312"/>
          <w:sz w:val="32"/>
          <w:szCs w:val="32"/>
          <w:u w:val="none"/>
        </w:rPr>
        <w:t>万元，主要包括：基本工资、津贴补贴、</w:t>
      </w:r>
      <w:r>
        <w:rPr>
          <w:rFonts w:hint="eastAsia" w:ascii="仿宋_GB2312" w:hAnsi="黑体" w:eastAsia="仿宋_GB2312"/>
          <w:sz w:val="32"/>
          <w:szCs w:val="32"/>
          <w:u w:val="none"/>
          <w:lang w:eastAsia="zh-CN"/>
        </w:rPr>
        <w:t>绩效工资</w:t>
      </w:r>
      <w:r>
        <w:rPr>
          <w:rFonts w:hint="eastAsia" w:ascii="仿宋_GB2312" w:hAnsi="黑体" w:eastAsia="仿宋_GB2312"/>
          <w:sz w:val="32"/>
          <w:szCs w:val="32"/>
          <w:u w:val="none"/>
          <w:lang w:val="en-US" w:eastAsia="zh-CN"/>
        </w:rPr>
        <w:t>、机关事业单位基本养老保险缴费、职业年金缴费、职工基本医疗保险缴费、其他社会保障缴费、住房公积金、其他工资福利支出等。</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27.96</w:t>
      </w:r>
      <w:r>
        <w:rPr>
          <w:rFonts w:hint="eastAsia" w:ascii="仿宋_GB2312" w:hAnsi="黑体" w:eastAsia="仿宋_GB2312"/>
          <w:sz w:val="32"/>
          <w:szCs w:val="32"/>
          <w:u w:val="none"/>
        </w:rPr>
        <w:t>万元，主要包括：</w:t>
      </w:r>
      <w:r>
        <w:rPr>
          <w:rFonts w:hint="eastAsia" w:ascii="仿宋_GB2312" w:hAnsi="黑体" w:eastAsia="仿宋_GB2312"/>
          <w:sz w:val="32"/>
          <w:szCs w:val="32"/>
        </w:rPr>
        <w:t>办公费、印刷费</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邮电</w:t>
      </w:r>
      <w:r>
        <w:rPr>
          <w:rFonts w:hint="eastAsia" w:ascii="仿宋_GB2312" w:hAnsi="黑体" w:eastAsia="仿宋_GB2312"/>
          <w:sz w:val="32"/>
          <w:szCs w:val="32"/>
        </w:rPr>
        <w:t>费、手续费、</w:t>
      </w:r>
      <w:r>
        <w:rPr>
          <w:rFonts w:hint="eastAsia" w:ascii="仿宋_GB2312" w:hAnsi="黑体" w:eastAsia="仿宋_GB2312"/>
          <w:sz w:val="32"/>
          <w:szCs w:val="32"/>
          <w:lang w:val="en-US" w:eastAsia="zh-CN"/>
        </w:rPr>
        <w:t>维修费、</w:t>
      </w:r>
      <w:r>
        <w:rPr>
          <w:rFonts w:hint="eastAsia" w:ascii="仿宋_GB2312" w:hAnsi="黑体" w:eastAsia="仿宋_GB2312"/>
          <w:sz w:val="32"/>
          <w:szCs w:val="32"/>
        </w:rPr>
        <w:t>租赁费</w:t>
      </w:r>
      <w:r>
        <w:rPr>
          <w:rFonts w:hint="eastAsia" w:ascii="仿宋_GB2312" w:hAnsi="黑体" w:eastAsia="仿宋_GB2312"/>
          <w:sz w:val="32"/>
          <w:szCs w:val="32"/>
          <w:lang w:val="en-US" w:eastAsia="zh-CN"/>
        </w:rPr>
        <w:t>、</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w:t>
      </w:r>
      <w:r>
        <w:rPr>
          <w:rFonts w:hint="eastAsia" w:ascii="仿宋_GB2312" w:hAnsi="黑体" w:eastAsia="仿宋_GB2312"/>
          <w:sz w:val="32"/>
          <w:szCs w:val="32"/>
        </w:rPr>
        <w:t>劳务费</w:t>
      </w:r>
      <w:r>
        <w:rPr>
          <w:rFonts w:hint="eastAsia" w:ascii="仿宋_GB2312" w:hAnsi="黑体" w:eastAsia="仿宋_GB2312"/>
          <w:sz w:val="32"/>
          <w:szCs w:val="32"/>
          <w:lang w:val="en-US"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、其他交通费用、</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lang w:val="en-US" w:eastAsia="zh-CN"/>
        </w:rPr>
        <w:t>、乡村振兴生活补助、</w:t>
      </w:r>
      <w:r>
        <w:rPr>
          <w:rFonts w:hint="eastAsia" w:ascii="仿宋_GB2312" w:hAnsi="黑体" w:eastAsia="仿宋_GB2312"/>
          <w:sz w:val="32"/>
          <w:szCs w:val="32"/>
          <w:u w:val="none"/>
          <w:lang w:val="en-US" w:eastAsia="zh-CN"/>
        </w:rPr>
        <w:t>其他社会保障缴费（</w:t>
      </w:r>
      <w:r>
        <w:rPr>
          <w:rFonts w:hint="eastAsia" w:ascii="仿宋_GB2312" w:hAnsi="黑体" w:eastAsia="仿宋_GB2312"/>
          <w:sz w:val="32"/>
          <w:szCs w:val="32"/>
        </w:rPr>
        <w:t>残疾人就业保障金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val="en-US" w:eastAsia="zh-CN"/>
        </w:rPr>
        <w:t>、</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del w:id="38" w:author="李威男" w:date="2023-02-13T13:07:19Z">
        <w:r>
          <w:rPr>
            <w:rFonts w:hint="eastAsia" w:ascii="仿宋_GB2312" w:hAnsi="黑体" w:eastAsia="仿宋_GB2312"/>
            <w:sz w:val="32"/>
            <w:szCs w:val="32"/>
            <w:u w:val="none"/>
          </w:rPr>
          <w:delText>（一）</w:delText>
        </w:r>
      </w:del>
      <w:r>
        <w:rPr>
          <w:rFonts w:hint="eastAsia" w:ascii="仿宋_GB2312" w:hAnsi="黑体" w:eastAsia="仿宋_GB2312" w:cs="黑体"/>
          <w:sz w:val="32"/>
          <w:szCs w:val="32"/>
          <w:u w:val="none"/>
          <w:lang w:eastAsia="zh-CN"/>
        </w:rPr>
        <w:t>海南省财政科技服务中心</w:t>
      </w:r>
      <w:r>
        <w:rPr>
          <w:rFonts w:hint="eastAsia" w:ascii="仿宋_GB2312" w:hAnsi="黑体" w:eastAsia="仿宋_GB2312"/>
          <w:sz w:val="32"/>
          <w:szCs w:val="32"/>
          <w:u w:val="none"/>
          <w:lang w:val="en-US" w:eastAsia="zh-CN"/>
        </w:rPr>
        <w:t>2023</w:t>
      </w:r>
      <w:r>
        <w:rPr>
          <w:rFonts w:hint="eastAsia" w:ascii="仿宋_GB2312" w:hAnsi="黑体" w:eastAsia="仿宋_GB2312" w:cs="黑体"/>
          <w:sz w:val="32"/>
          <w:szCs w:val="32"/>
          <w:u w:val="none"/>
          <w:shd w:val="clear" w:color="auto" w:fill="auto"/>
        </w:rPr>
        <w:t>年</w:t>
      </w:r>
      <w:r>
        <w:rPr>
          <w:rFonts w:hint="eastAsia" w:ascii="仿宋_GB2312" w:hAnsi="黑体" w:eastAsia="仿宋_GB2312"/>
          <w:sz w:val="32"/>
          <w:szCs w:val="32"/>
          <w:u w:val="none"/>
        </w:rPr>
        <w:t>一般公共预算“三公”经费预算数为</w:t>
      </w:r>
      <w:r>
        <w:rPr>
          <w:rFonts w:hint="eastAsia" w:ascii="仿宋_GB2312" w:hAnsi="黑体" w:eastAsia="仿宋_GB2312" w:cs="仿宋_GB2312"/>
          <w:sz w:val="32"/>
          <w:szCs w:val="32"/>
          <w:u w:val="none"/>
          <w:lang w:val="en-US" w:eastAsia="zh-CN"/>
        </w:rPr>
        <w:t>0.47</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0.47</w:t>
      </w:r>
      <w:r>
        <w:rPr>
          <w:rFonts w:ascii="Times New Roman" w:hAnsi="Times New Roman" w:eastAsia="仿宋_GB2312" w:cs="Times New Roman"/>
          <w:sz w:val="32"/>
          <w:u w:val="none"/>
          <w:shd w:val="clear" w:color="auto" w:fill="FFFFFF"/>
        </w:rPr>
        <w:t>万元，较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Times New Roman" w:hAnsi="Times New Roman" w:eastAsia="仿宋_GB2312" w:cs="Times New Roman"/>
          <w:sz w:val="32"/>
          <w:u w:val="none"/>
          <w:shd w:val="clear" w:color="auto" w:fill="FFFFFF"/>
          <w:lang w:val="en-US" w:eastAsia="zh-CN"/>
        </w:rPr>
        <w:t>100元，下降比例为</w:t>
      </w:r>
      <w:r>
        <w:rPr>
          <w:rFonts w:hint="eastAsia" w:ascii="仿宋_GB2312" w:hAnsi="黑体" w:eastAsia="仿宋_GB2312" w:cs="仿宋_GB2312"/>
          <w:sz w:val="32"/>
          <w:szCs w:val="32"/>
          <w:u w:val="none"/>
          <w:lang w:val="en-US" w:eastAsia="zh-CN"/>
        </w:rPr>
        <w:t>2.08</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lang w:eastAsia="zh-CN"/>
        </w:rPr>
        <w:t>，接近持平，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37</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numPr>
          <w:ilvl w:val="0"/>
          <w:numId w:val="0"/>
        </w:numPr>
        <w:ind w:firstLine="640" w:firstLineChars="200"/>
        <w:rPr>
          <w:rFonts w:hint="eastAsia" w:ascii="黑体" w:hAnsi="黑体" w:eastAsia="黑体" w:cs="Times New Roman"/>
          <w:sz w:val="32"/>
          <w:shd w:val="clear" w:color="auto" w:fill="FFFFFF"/>
        </w:rPr>
      </w:pP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海南省财政科技服务中心</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w:t>
      </w:r>
      <w:r>
        <w:rPr>
          <w:rFonts w:hint="eastAsia" w:ascii="仿宋_GB2312" w:hAnsi="黑体" w:eastAsia="仿宋_GB2312" w:cs="Times New Roman"/>
          <w:sz w:val="32"/>
          <w:szCs w:val="32"/>
        </w:rPr>
        <w:t>一般公共服务支出、</w:t>
      </w:r>
      <w:r>
        <w:rPr>
          <w:rFonts w:hint="eastAsia" w:ascii="仿宋_GB2312" w:hAnsi="黑体" w:eastAsia="仿宋_GB2312" w:cs="Times New Roman"/>
          <w:i w:val="0"/>
          <w:color w:val="auto"/>
          <w:kern w:val="2"/>
          <w:sz w:val="32"/>
          <w:szCs w:val="32"/>
          <w:lang w:val="en-US" w:eastAsia="zh-CN" w:bidi="ar-SA"/>
        </w:rPr>
        <w:t>社会保障和就业支出、</w:t>
      </w:r>
      <w:r>
        <w:rPr>
          <w:rFonts w:hint="eastAsia" w:ascii="仿宋_GB2312" w:hAnsi="黑体" w:eastAsia="仿宋_GB2312" w:cs="Times New Roman"/>
          <w:i w:val="0"/>
          <w:color w:val="auto"/>
          <w:kern w:val="2"/>
          <w:sz w:val="32"/>
          <w:szCs w:val="32"/>
          <w:highlight w:val="none"/>
          <w:lang w:val="en-US" w:eastAsia="zh-CN" w:bidi="ar-SA"/>
        </w:rPr>
        <w:t>卫生健康支出和住房保障支出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海南省财政科技服务中心</w:t>
      </w:r>
      <w:r>
        <w:rPr>
          <w:rFonts w:hint="eastAsia" w:ascii="仿宋_GB2312" w:hAnsi="黑体" w:eastAsia="仿宋_GB2312" w:cs="仿宋_GB2312"/>
          <w:sz w:val="32"/>
          <w:szCs w:val="32"/>
          <w:u w:val="none"/>
          <w:lang w:val="en-US"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海南省财政科技服务中心</w:t>
      </w:r>
      <w:r>
        <w:rPr>
          <w:rFonts w:hint="eastAsia" w:ascii="仿宋_GB2312" w:hAnsi="黑体" w:eastAsia="仿宋_GB2312" w:cs="仿宋_GB2312"/>
          <w:sz w:val="32"/>
          <w:szCs w:val="32"/>
          <w:u w:val="none"/>
          <w:lang w:val="en-US" w:eastAsia="zh-CN"/>
        </w:rPr>
        <w:t>2023</w:t>
      </w:r>
      <w:r>
        <w:rPr>
          <w:rFonts w:hint="eastAsia" w:ascii="仿宋_GB2312" w:hAnsi="黑体" w:eastAsia="仿宋_GB2312" w:cs="仿宋_GB2312"/>
          <w:sz w:val="32"/>
          <w:szCs w:val="32"/>
          <w:u w:val="none"/>
        </w:rPr>
        <w:t>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1292.35</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黑体" w:hAnsi="黑体" w:eastAsia="黑体" w:cs="Times New Roman"/>
          <w:sz w:val="32"/>
          <w:u w:val="none"/>
          <w:shd w:val="clear" w:color="auto" w:fill="FFFFFF"/>
        </w:rPr>
      </w:pPr>
      <w:r>
        <w:rPr>
          <w:rFonts w:hint="eastAsia" w:ascii="仿宋_GB2312" w:hAnsi="黑体" w:eastAsia="仿宋_GB2312" w:cs="仿宋_GB2312"/>
          <w:sz w:val="32"/>
          <w:szCs w:val="32"/>
          <w:lang w:eastAsia="zh-CN"/>
        </w:rPr>
        <w:t>海南省财政科技服务中心</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年支</w:t>
      </w:r>
      <w:r>
        <w:rPr>
          <w:rFonts w:hint="eastAsia" w:ascii="仿宋_GB2312" w:hAnsi="黑体" w:eastAsia="仿宋_GB2312"/>
          <w:sz w:val="32"/>
          <w:szCs w:val="32"/>
          <w:u w:val="none"/>
        </w:rPr>
        <w:t>出预算</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172.84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8.5</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1854.94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91.5</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1292.35</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hint="eastAsia" w:ascii="楷体" w:hAnsi="楷体" w:eastAsia="楷体"/>
          <w:sz w:val="32"/>
          <w:szCs w:val="32"/>
          <w:u w:val="none"/>
        </w:rPr>
      </w:pPr>
      <w:r>
        <w:rPr>
          <w:rFonts w:hint="eastAsia" w:ascii="仿宋_GB2312" w:hAnsi="黑体" w:eastAsia="仿宋_GB2312" w:cs="仿宋_GB2312"/>
          <w:sz w:val="32"/>
          <w:szCs w:val="32"/>
          <w:u w:val="none"/>
          <w:lang w:eastAsia="zh-CN"/>
        </w:rPr>
        <w:t>我单位属于一类事业单位</w:t>
      </w:r>
      <w:ins w:id="39" w:author="李威男" w:date="2023-02-13T13:10:00Z">
        <w:r>
          <w:rPr>
            <w:rFonts w:hint="eastAsia" w:ascii="仿宋_GB2312" w:hAnsi="黑体" w:eastAsia="仿宋_GB2312" w:cs="仿宋_GB2312"/>
            <w:sz w:val="32"/>
            <w:szCs w:val="32"/>
            <w:u w:val="none"/>
            <w:lang w:eastAsia="zh-CN"/>
          </w:rPr>
          <w:t>，</w:t>
        </w:r>
      </w:ins>
      <w:r>
        <w:rPr>
          <w:rFonts w:hint="eastAsia" w:ascii="仿宋_GB2312" w:hAnsi="黑体" w:eastAsia="仿宋_GB2312" w:cs="仿宋_GB2312"/>
          <w:sz w:val="32"/>
          <w:szCs w:val="32"/>
          <w:u w:val="none"/>
          <w:lang w:eastAsia="zh-CN"/>
        </w:rPr>
        <w:t>无此经费用。</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534.38</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7.45</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526.93</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u w:val="none"/>
        </w:rPr>
      </w:pPr>
      <w:r>
        <w:rPr>
          <w:rFonts w:hint="eastAsia" w:ascii="楷体" w:hAnsi="楷体" w:eastAsia="楷体"/>
          <w:sz w:val="32"/>
          <w:szCs w:val="32"/>
          <w:u w:val="none"/>
        </w:rPr>
        <w:t>（四）绩效目标设置情况</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u w:val="none"/>
          <w:lang w:val="en-US" w:eastAsia="zh-CN"/>
        </w:rPr>
        <w:t>15</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2027.78</w:t>
      </w:r>
      <w:r>
        <w:rPr>
          <w:rFonts w:hint="eastAsia" w:ascii="仿宋_GB2312" w:hAnsi="黑体" w:eastAsia="仿宋_GB2312"/>
          <w:sz w:val="32"/>
          <w:szCs w:val="32"/>
          <w:u w:val="none"/>
        </w:rPr>
        <w:t>万元</w:t>
      </w:r>
      <w:del w:id="40" w:author="李威男" w:date="2023-02-13T13:10:41Z">
        <w:r>
          <w:rPr>
            <w:rFonts w:hint="eastAsia" w:ascii="仿宋_GB2312" w:hAnsi="黑体" w:eastAsia="仿宋_GB2312"/>
            <w:sz w:val="32"/>
            <w:szCs w:val="32"/>
            <w:u w:val="none"/>
          </w:rPr>
          <w:delText>、</w:delText>
        </w:r>
      </w:del>
      <w:ins w:id="41" w:author="李威男" w:date="2023-02-13T13:10:41Z">
        <w:r>
          <w:rPr>
            <w:rFonts w:hint="eastAsia" w:ascii="仿宋_GB2312" w:hAnsi="黑体" w:eastAsia="仿宋_GB2312"/>
            <w:sz w:val="32"/>
            <w:szCs w:val="32"/>
            <w:u w:val="none"/>
            <w:lang w:eastAsia="zh-CN"/>
          </w:rPr>
          <w:t>。</w:t>
        </w:r>
      </w:ins>
      <w:r>
        <w:rPr>
          <w:rFonts w:hint="eastAsia" w:ascii="仿宋_GB2312" w:hAnsi="黑体" w:eastAsia="仿宋_GB2312"/>
          <w:sz w:val="32"/>
          <w:szCs w:val="32"/>
          <w:u w:val="none"/>
          <w:lang w:eastAsia="zh-CN"/>
        </w:rPr>
        <w:t>其中，重点项目预算绩效情况：</w:t>
      </w:r>
    </w:p>
    <w:p>
      <w:pPr>
        <w:numPr>
          <w:ilvl w:val="0"/>
          <w:numId w:val="7"/>
          <w:ins w:id="43" w:author="李威男" w:date="2023-02-13T13:12:17Z"/>
        </w:numPr>
        <w:ind w:firstLine="640" w:firstLineChars="200"/>
        <w:rPr>
          <w:rFonts w:hint="eastAsia" w:ascii="仿宋_GB2312" w:hAnsi="黑体" w:eastAsia="仿宋_GB2312" w:cs="仿宋_GB2312"/>
          <w:sz w:val="32"/>
          <w:szCs w:val="32"/>
          <w:u w:val="none"/>
          <w:lang w:eastAsia="zh-CN"/>
        </w:rPr>
        <w:pPrChange w:id="42" w:author="李威男" w:date="2023-02-13T13:12:17Z">
          <w:pPr>
            <w:ind w:firstLine="640" w:firstLineChars="200"/>
          </w:pPr>
        </w:pPrChange>
      </w:pPr>
      <w:del w:id="44" w:author="李威男" w:date="2023-02-13T13:12:17Z">
        <w:r>
          <w:rPr>
            <w:rFonts w:hint="eastAsia" w:ascii="仿宋_GB2312" w:hAnsi="黑体" w:eastAsia="仿宋_GB2312"/>
            <w:sz w:val="32"/>
            <w:szCs w:val="32"/>
            <w:u w:val="none"/>
            <w:lang w:val="en-US" w:eastAsia="zh-CN"/>
          </w:rPr>
          <w:delText>1.</w:delText>
        </w:r>
      </w:del>
      <w:r>
        <w:rPr>
          <w:rFonts w:hint="eastAsia" w:ascii="仿宋_GB2312" w:hAnsi="黑体" w:eastAsia="仿宋_GB2312" w:cs="仿宋_GB2312"/>
          <w:sz w:val="32"/>
          <w:szCs w:val="32"/>
        </w:rPr>
        <w:t>信息系统运行维护</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rPr>
        <w:t>606.77</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sz w:val="32"/>
          <w:szCs w:val="32"/>
          <w:u w:val="none"/>
        </w:rPr>
        <w:t>主要用于确保财政信系统安全稳定、可持续运行，保障财政资金安全稳定流转以及财政数据安全，促进信息系统服务质量和效率，为财政信息化建设发展提供有力保障，有效支撑我省财政管理与改革工作顺利开展。</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rPr>
        <w:t>完成海南省财政中心机房基础环境设施和信息系统软硬件运维,要求提供基础设施运维驻场服务,做好年度财政网络安全服务，购买网络线路租赁服务，保障财政信息系统安全稳定运行。</w:t>
      </w:r>
    </w:p>
    <w:p>
      <w:pPr>
        <w:numPr>
          <w:ilvl w:val="0"/>
          <w:numId w:val="7"/>
          <w:ins w:id="46" w:author="李威男" w:date="2023-02-13T13:12:19Z"/>
        </w:numPr>
        <w:ind w:firstLine="640" w:firstLineChars="200"/>
        <w:rPr>
          <w:rFonts w:hint="eastAsia" w:ascii="仿宋_GB2312" w:hAnsi="黑体" w:eastAsia="仿宋_GB2312" w:cs="仿宋_GB2312"/>
          <w:color w:val="3366FF"/>
          <w:sz w:val="32"/>
          <w:szCs w:val="32"/>
          <w:u w:val="none"/>
          <w:lang w:eastAsia="zh-CN"/>
        </w:rPr>
        <w:pPrChange w:id="45" w:author="李威男" w:date="2023-02-13T13:12:19Z">
          <w:pPr>
            <w:ind w:firstLine="640" w:firstLineChars="200"/>
          </w:pPr>
        </w:pPrChange>
      </w:pPr>
      <w:del w:id="47" w:author="李威男" w:date="2023-02-13T13:12:19Z">
        <w:r>
          <w:rPr>
            <w:rFonts w:hint="eastAsia" w:ascii="仿宋_GB2312" w:hAnsi="黑体" w:eastAsia="仿宋_GB2312" w:cs="仿宋_GB2312"/>
            <w:sz w:val="32"/>
            <w:szCs w:val="32"/>
            <w:u w:val="none"/>
            <w:lang w:val="en-US" w:eastAsia="zh-CN"/>
          </w:rPr>
          <w:delText>2.</w:delText>
        </w:r>
      </w:del>
      <w:r>
        <w:rPr>
          <w:rFonts w:hint="eastAsia" w:ascii="仿宋_GB2312" w:hAnsi="黑体" w:eastAsia="仿宋_GB2312" w:cs="仿宋_GB2312"/>
          <w:sz w:val="32"/>
          <w:szCs w:val="32"/>
          <w:u w:val="none"/>
        </w:rPr>
        <w:t>海南省财政预算管理一体化系统（2022）</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526.93</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color w:val="auto"/>
          <w:sz w:val="32"/>
          <w:szCs w:val="32"/>
          <w:u w:val="none"/>
          <w:lang w:eastAsia="zh-CN"/>
        </w:rPr>
        <w:t>主要用于社会保障资金信息管理、预算执行信息管理、地方财政分析评价、财政大数据应用系统、政府采购代理机构和评审专家考试系统的开发建设。绩效目标是</w:t>
      </w:r>
      <w:r>
        <w:rPr>
          <w:rFonts w:hint="eastAsia" w:ascii="仿宋_GB2312" w:hAnsi="黑体" w:eastAsia="仿宋_GB2312" w:cs="仿宋_GB2312"/>
          <w:color w:val="auto"/>
          <w:sz w:val="32"/>
          <w:szCs w:val="32"/>
          <w:u w:val="none"/>
        </w:rPr>
        <w:t>实现社会保险基金预决算全过程一体化管理</w:t>
      </w:r>
      <w:r>
        <w:rPr>
          <w:rFonts w:hint="eastAsia" w:ascii="仿宋_GB2312" w:hAnsi="黑体" w:eastAsia="仿宋_GB2312" w:cs="仿宋_GB2312"/>
          <w:color w:val="auto"/>
          <w:sz w:val="32"/>
          <w:szCs w:val="32"/>
          <w:u w:val="none"/>
          <w:lang w:eastAsia="zh-CN"/>
        </w:rPr>
        <w:t>；</w:t>
      </w:r>
      <w:r>
        <w:rPr>
          <w:rFonts w:hint="eastAsia" w:ascii="仿宋_GB2312" w:hAnsi="黑体" w:eastAsia="仿宋_GB2312" w:cs="仿宋_GB2312"/>
          <w:color w:val="auto"/>
          <w:sz w:val="32"/>
          <w:szCs w:val="32"/>
          <w:u w:val="none"/>
        </w:rPr>
        <w:t>利用预算分析更好地把控预算目标</w:t>
      </w:r>
      <w:r>
        <w:rPr>
          <w:rFonts w:hint="eastAsia" w:ascii="仿宋_GB2312" w:hAnsi="黑体" w:eastAsia="仿宋_GB2312" w:cs="仿宋_GB2312"/>
          <w:color w:val="auto"/>
          <w:sz w:val="32"/>
          <w:szCs w:val="32"/>
          <w:u w:val="none"/>
          <w:lang w:eastAsia="zh-CN"/>
        </w:rPr>
        <w:t>；</w:t>
      </w:r>
      <w:r>
        <w:rPr>
          <w:rFonts w:hint="eastAsia" w:ascii="仿宋_GB2312" w:hAnsi="黑体" w:eastAsia="仿宋_GB2312" w:cs="仿宋_GB2312"/>
          <w:color w:val="auto"/>
          <w:sz w:val="32"/>
          <w:szCs w:val="32"/>
          <w:u w:val="none"/>
        </w:rPr>
        <w:t>探索数据资源整合共享，打造“开放型”财政</w:t>
      </w:r>
      <w:r>
        <w:rPr>
          <w:rFonts w:hint="eastAsia" w:ascii="仿宋_GB2312" w:hAnsi="黑体" w:eastAsia="仿宋_GB2312" w:cs="仿宋_GB2312"/>
          <w:color w:val="auto"/>
          <w:sz w:val="32"/>
          <w:szCs w:val="32"/>
          <w:u w:val="none"/>
          <w:lang w:eastAsia="zh-CN"/>
        </w:rPr>
        <w:t>；</w:t>
      </w:r>
      <w:r>
        <w:rPr>
          <w:rFonts w:hint="eastAsia" w:ascii="仿宋_GB2312" w:hAnsi="黑体" w:eastAsia="仿宋_GB2312" w:cs="仿宋_GB2312"/>
          <w:color w:val="auto"/>
          <w:sz w:val="32"/>
          <w:szCs w:val="32"/>
          <w:u w:val="none"/>
        </w:rPr>
        <w:t>规范政府代理机构的营运及评审专家执业行为</w:t>
      </w:r>
      <w:r>
        <w:rPr>
          <w:rFonts w:hint="eastAsia" w:ascii="仿宋_GB2312" w:hAnsi="黑体" w:eastAsia="仿宋_GB2312" w:cs="仿宋_GB2312"/>
          <w:color w:val="auto"/>
          <w:sz w:val="32"/>
          <w:szCs w:val="32"/>
          <w:u w:val="none"/>
          <w:lang w:eastAsia="zh-CN"/>
        </w:rPr>
        <w:t>。</w:t>
      </w:r>
    </w:p>
    <w:p>
      <w:pPr>
        <w:numPr>
          <w:ilvl w:val="0"/>
          <w:numId w:val="7"/>
          <w:ins w:id="49" w:author="李威男" w:date="2023-02-13T13:12:22Z"/>
        </w:numPr>
        <w:ind w:firstLine="640" w:firstLineChars="200"/>
        <w:rPr>
          <w:rFonts w:hint="eastAsia" w:ascii="仿宋_GB2312" w:hAnsi="黑体" w:eastAsia="仿宋_GB2312" w:cs="仿宋_GB2312"/>
          <w:color w:val="auto"/>
          <w:sz w:val="32"/>
          <w:szCs w:val="32"/>
          <w:u w:val="none"/>
          <w:lang w:val="en-US" w:eastAsia="zh-CN"/>
        </w:rPr>
        <w:pPrChange w:id="48" w:author="李威男" w:date="2023-02-13T13:12:22Z">
          <w:pPr>
            <w:ind w:firstLine="640" w:firstLineChars="200"/>
          </w:pPr>
        </w:pPrChange>
      </w:pPr>
      <w:del w:id="50" w:author="李威男" w:date="2023-02-13T13:12:22Z">
        <w:r>
          <w:rPr>
            <w:rFonts w:hint="eastAsia" w:ascii="仿宋_GB2312" w:hAnsi="黑体" w:eastAsia="仿宋_GB2312" w:cs="仿宋_GB2312"/>
            <w:color w:val="auto"/>
            <w:sz w:val="32"/>
            <w:szCs w:val="32"/>
            <w:u w:val="none"/>
            <w:lang w:val="en-US" w:eastAsia="zh-CN"/>
          </w:rPr>
          <w:delText>3</w:delText>
        </w:r>
      </w:del>
      <w:del w:id="51" w:author="李威男" w:date="2023-02-13T13:12:22Z">
        <w:r>
          <w:rPr>
            <w:rFonts w:hint="eastAsia" w:ascii="仿宋_GB2312" w:hAnsi="黑体" w:eastAsia="仿宋_GB2312" w:cs="仿宋_GB2312"/>
            <w:sz w:val="32"/>
            <w:szCs w:val="32"/>
            <w:u w:val="none"/>
            <w:lang w:val="en-US" w:eastAsia="zh-CN"/>
          </w:rPr>
          <w:delText>.</w:delText>
        </w:r>
      </w:del>
      <w:r>
        <w:rPr>
          <w:rFonts w:hint="eastAsia" w:ascii="仿宋_GB2312" w:hAnsi="黑体" w:eastAsia="仿宋_GB2312" w:cs="仿宋_GB2312"/>
          <w:sz w:val="32"/>
          <w:szCs w:val="32"/>
          <w:u w:val="none"/>
        </w:rPr>
        <w:t>海南省财政预算管理一体化系统</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rPr>
        <w:t>342.23</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color w:val="auto"/>
          <w:sz w:val="32"/>
          <w:szCs w:val="32"/>
          <w:u w:val="none"/>
          <w:lang w:eastAsia="zh-CN"/>
        </w:rPr>
        <w:t>主要用于预算管理一体化系统</w:t>
      </w:r>
      <w:r>
        <w:rPr>
          <w:rFonts w:hint="eastAsia" w:ascii="仿宋_GB2312" w:hAnsi="黑体" w:eastAsia="仿宋_GB2312" w:cs="仿宋_GB2312"/>
          <w:color w:val="auto"/>
          <w:sz w:val="32"/>
          <w:szCs w:val="32"/>
          <w:u w:val="none"/>
          <w:lang w:val="en-US" w:eastAsia="zh-CN"/>
        </w:rPr>
        <w:t>24个子模块合同尾款的支付</w:t>
      </w:r>
      <w:del w:id="52" w:author="李威男" w:date="2023-02-13T13:12:41Z">
        <w:r>
          <w:rPr>
            <w:rFonts w:hint="eastAsia" w:ascii="仿宋_GB2312" w:hAnsi="黑体" w:eastAsia="仿宋_GB2312" w:cs="仿宋_GB2312"/>
            <w:color w:val="auto"/>
            <w:sz w:val="32"/>
            <w:szCs w:val="32"/>
            <w:u w:val="none"/>
            <w:lang w:eastAsia="zh-CN"/>
          </w:rPr>
          <w:delText>，</w:delText>
        </w:r>
      </w:del>
      <w:ins w:id="53" w:author="李威男" w:date="2023-02-13T13:12:41Z">
        <w:r>
          <w:rPr>
            <w:rFonts w:hint="eastAsia" w:ascii="仿宋_GB2312" w:hAnsi="黑体" w:eastAsia="仿宋_GB2312" w:cs="仿宋_GB2312"/>
            <w:color w:val="auto"/>
            <w:sz w:val="32"/>
            <w:szCs w:val="32"/>
            <w:u w:val="none"/>
            <w:lang w:eastAsia="zh-CN"/>
          </w:rPr>
          <w:t>。</w:t>
        </w:r>
      </w:ins>
      <w:r>
        <w:rPr>
          <w:rFonts w:hint="eastAsia" w:ascii="仿宋_GB2312" w:hAnsi="黑体" w:eastAsia="仿宋_GB2312" w:cs="仿宋_GB2312"/>
          <w:color w:val="auto"/>
          <w:sz w:val="32"/>
          <w:szCs w:val="32"/>
          <w:u w:val="none"/>
          <w:lang w:eastAsia="zh-CN"/>
        </w:rPr>
        <w:t>绩效目标是</w:t>
      </w:r>
      <w:r>
        <w:rPr>
          <w:rFonts w:hint="eastAsia" w:ascii="仿宋_GB2312" w:hAnsi="黑体" w:eastAsia="仿宋_GB2312" w:cs="仿宋_GB2312"/>
          <w:color w:val="auto"/>
          <w:sz w:val="32"/>
          <w:szCs w:val="32"/>
          <w:u w:val="none"/>
        </w:rPr>
        <w:t>建设海南省财政预算管理一体化系统，将财政预算绩效管理、政府采购管理、财政性资金银行账户管理、财政决算、财务报告等业务管理功能进一步纳入财政一体化系统。</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val="0"/>
          <w:bCs/>
          <w:sz w:val="32"/>
          <w:szCs w:val="32"/>
          <w:u w:val="none"/>
          <w:rPrChange w:id="54" w:author="李威男" w:date="2023-02-13T13:13:05Z">
            <w:rPr>
              <w:rFonts w:ascii="黑体" w:hAnsi="黑体" w:eastAsia="黑体"/>
              <w:b/>
              <w:sz w:val="32"/>
              <w:szCs w:val="32"/>
              <w:u w:val="none"/>
            </w:rPr>
          </w:rPrChange>
        </w:rPr>
      </w:pPr>
      <w:r>
        <w:rPr>
          <w:rFonts w:hint="eastAsia" w:ascii="黑体" w:hAnsi="黑体" w:eastAsia="黑体"/>
          <w:b w:val="0"/>
          <w:bCs/>
          <w:sz w:val="32"/>
          <w:szCs w:val="32"/>
          <w:u w:val="none"/>
          <w:rPrChange w:id="55" w:author="李威男" w:date="2023-02-13T13:13:05Z">
            <w:rPr>
              <w:rFonts w:hint="eastAsia" w:ascii="黑体" w:hAnsi="黑体" w:eastAsia="黑体"/>
              <w:b/>
              <w:sz w:val="32"/>
              <w:szCs w:val="32"/>
              <w:u w:val="none"/>
            </w:rPr>
          </w:rPrChang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798EA"/>
    <w:multiLevelType w:val="singleLevel"/>
    <w:tmpl w:val="FEB798EA"/>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237E1C"/>
    <w:multiLevelType w:val="singleLevel"/>
    <w:tmpl w:val="6F237E1C"/>
    <w:lvl w:ilvl="0" w:tentative="0">
      <w:start w:val="1"/>
      <w:numFmt w:val="decimal"/>
      <w:suff w:val="space"/>
      <w:lvlText w:val="%1."/>
      <w:lvlJc w:val="left"/>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威男">
    <w15:presenceInfo w15:providerId="None" w15:userId="李威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3FFB918B"/>
    <w:rsid w:val="5F3F6F3C"/>
    <w:rsid w:val="5FDE2AB4"/>
    <w:rsid w:val="79A71A99"/>
    <w:rsid w:val="7AF73039"/>
    <w:rsid w:val="7FEF9657"/>
    <w:rsid w:val="96FFB189"/>
    <w:rsid w:val="BFEEEFC3"/>
    <w:rsid w:val="CD6B6A36"/>
    <w:rsid w:val="D8774517"/>
    <w:rsid w:val="E6FBA76D"/>
    <w:rsid w:val="E7EED184"/>
    <w:rsid w:val="EEFDC44B"/>
    <w:rsid w:val="F5DD31BF"/>
    <w:rsid w:val="F7B5EC64"/>
    <w:rsid w:val="FAF630E2"/>
    <w:rsid w:val="FEFC10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link w:val="6"/>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Char Char Char Char Char Char Char Char Char"/>
    <w:basedOn w:val="1"/>
    <w:link w:val="5"/>
    <w:qFormat/>
    <w:uiPriority w:val="0"/>
    <w:pPr>
      <w:tabs>
        <w:tab w:val="left" w:pos="720"/>
      </w:tabs>
      <w:ind w:left="720" w:hanging="720"/>
    </w:pPr>
  </w:style>
  <w:style w:type="character" w:styleId="7">
    <w:name w:val="page number"/>
    <w:basedOn w:val="5"/>
    <w:semiHidden/>
    <w:unhideWhenUsed/>
    <w:qFormat/>
    <w:uiPriority w:val="0"/>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2017-02-06T07:31:00Z</dcterms:created>
  <dc:creator>null,null,总收发</dc:creator>
  <cp:lastModifiedBy>李威男</cp:lastModifiedBy>
  <cp:lastPrinted>2023-01-31T17:46:00Z</cp:lastPrinted>
  <dcterms:modified xsi:type="dcterms:W3CDTF">2023-02-13T13:15:16Z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