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ind w:firstLine="0"/>
        <w:jc w:val="center"/>
        <w:rPr>
          <w:sz w:val="48"/>
          <w:szCs w:val="48"/>
        </w:rPr>
      </w:pPr>
      <w:r>
        <w:rPr>
          <w:rFonts w:hint="eastAsia" w:ascii="黑体" w:hAnsi="黑体" w:eastAsia="黑体"/>
          <w:sz w:val="48"/>
          <w:szCs w:val="48"/>
          <w:lang w:val="en-US" w:eastAsia="zh-CN"/>
        </w:rPr>
        <w:t>2023</w:t>
      </w:r>
      <w:r>
        <w:rPr>
          <w:rFonts w:hint="eastAsia" w:ascii="黑体" w:hAnsi="黑体" w:eastAsia="黑体"/>
          <w:sz w:val="48"/>
          <w:szCs w:val="48"/>
        </w:rPr>
        <w:t>年</w:t>
      </w:r>
      <w:r>
        <w:rPr>
          <w:rFonts w:hint="eastAsia" w:ascii="黑体" w:hAnsi="黑体" w:eastAsia="黑体"/>
          <w:sz w:val="48"/>
          <w:szCs w:val="48"/>
          <w:lang w:val="en-US" w:eastAsia="zh-CN"/>
        </w:rPr>
        <w:t>海南省财政预算评审中心</w:t>
      </w:r>
      <w:r>
        <w:rPr>
          <w:rFonts w:hint="eastAsia" w:ascii="黑体" w:hAnsi="黑体" w:eastAsia="黑体"/>
          <w:sz w:val="48"/>
          <w:szCs w:val="48"/>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32"/>
          <w:szCs w:val="32"/>
        </w:rPr>
      </w:pPr>
    </w:p>
    <w:p>
      <w:pPr>
        <w:ind w:firstLine="1680"/>
        <w:jc w:val="center"/>
        <w:rPr>
          <w:sz w:val="32"/>
          <w:szCs w:val="32"/>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海南省财政预算评审中心</w:t>
      </w:r>
      <w:r>
        <w:rPr>
          <w:rFonts w:hint="eastAsia" w:ascii="黑体" w:hAnsi="黑体" w:eastAsia="黑体"/>
          <w:sz w:val="32"/>
          <w:szCs w:val="32"/>
        </w:rPr>
        <w:t>概况</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2023</w:t>
      </w:r>
      <w:r>
        <w:rPr>
          <w:rFonts w:hint="eastAsia" w:ascii="黑体" w:hAnsi="黑体" w:eastAsia="黑体"/>
          <w:sz w:val="32"/>
          <w:szCs w:val="32"/>
        </w:rPr>
        <w:t>年单位预算表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left="177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left="1770"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2"/>
        </w:numPr>
        <w:ind w:left="1770"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2"/>
        </w:numPr>
        <w:ind w:left="1770"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2"/>
        </w:numPr>
        <w:ind w:left="1770"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2023年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海南省财政预算评审中心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海南省财政预算评审中心</w:t>
      </w:r>
      <w:r>
        <w:rPr>
          <w:rFonts w:hint="eastAsia" w:ascii="黑体" w:hAnsi="黑体" w:eastAsia="黑体" w:cs="黑体"/>
          <w:sz w:val="32"/>
          <w:szCs w:val="32"/>
        </w:rPr>
        <w:t>主要职能</w:t>
      </w:r>
      <w:r>
        <w:rPr>
          <w:rFonts w:hint="eastAsia" w:ascii="黑体" w:hAnsi="黑体" w:eastAsia="黑体" w:cs="黑体"/>
          <w:sz w:val="32"/>
          <w:szCs w:val="32"/>
          <w:lang w:eastAsia="zh-CN"/>
        </w:rPr>
        <w:t>如下：</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海南省财政预算评审中心是海南省财政厅下属的公益一类事业单位，承担建设类、信息化类等项目的预算评审工作，为科学、合理安排财政预算资金提供重要定量基础和技术支撑。具体职责如下：</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承担部门预算项目评审工作。</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研究提出项目支出标准。</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开展项目事后绩效评价。</w:t>
      </w:r>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（四）财政投资工程预决（结）算审查。</w:t>
      </w:r>
      <w:bookmarkStart w:id="0" w:name="_GoBack"/>
      <w:bookmarkEnd w:id="0"/>
    </w:p>
    <w:p>
      <w:pPr>
        <w:pStyle w:val="7"/>
        <w:numPr>
          <w:ilvl w:val="0"/>
          <w:numId w:val="0"/>
        </w:numPr>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（五）财政投资项目效益评价。</w:t>
      </w:r>
    </w:p>
    <w:p>
      <w:pPr>
        <w:pStyle w:val="7"/>
        <w:numPr>
          <w:ilvl w:val="0"/>
          <w:numId w:val="0"/>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（六）财政投资项目招标标底评审管理。</w:t>
      </w:r>
    </w:p>
    <w:p>
      <w:pPr>
        <w:pStyle w:val="7"/>
        <w:numPr>
          <w:ilvl w:val="0"/>
          <w:numId w:val="0"/>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（七）相关信息咨询服务。</w:t>
      </w:r>
    </w:p>
    <w:p>
      <w:pPr>
        <w:pStyle w:val="4"/>
        <w:widowControl/>
        <w:numPr>
          <w:ilvl w:val="0"/>
          <w:numId w:val="0"/>
        </w:numPr>
        <w:spacing w:before="100" w:after="100" w:line="20" w:lineRule="atLeast"/>
        <w:ind w:leftChars="0" w:firstLine="0" w:firstLineChars="0"/>
        <w:jc w:val="left"/>
        <w:rPr>
          <w:rFonts w:hint="eastAsia" w:ascii="仿宋" w:hAnsi="仿宋" w:eastAsia="仿宋" w:cs="仿宋"/>
          <w:sz w:val="32"/>
          <w:szCs w:val="32"/>
          <w:lang w:eastAsia="zh-CN"/>
        </w:rPr>
      </w:pPr>
    </w:p>
    <w:p>
      <w:pPr>
        <w:ind w:firstLine="0" w:firstLineChars="0"/>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第二部分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2023年</w:t>
      </w:r>
      <w:r>
        <w:rPr>
          <w:rFonts w:hint="eastAsia" w:ascii="黑体" w:hAnsi="黑体" w:eastAsia="黑体"/>
          <w:sz w:val="32"/>
          <w:szCs w:val="32"/>
        </w:rPr>
        <w:t>预算表</w:t>
      </w:r>
    </w:p>
    <w:p>
      <w:pPr>
        <w:ind w:firstLine="642" w:firstLineChars="200"/>
        <w:rPr>
          <w:rFonts w:hint="eastAsia" w:ascii="仿宋_GB2312" w:hAnsi="黑体" w:eastAsia="仿宋_GB2312"/>
          <w:b/>
          <w:sz w:val="32"/>
          <w:szCs w:val="32"/>
        </w:rPr>
      </w:pPr>
    </w:p>
    <w:p>
      <w:pPr>
        <w:ind w:left="0" w:firstLine="642" w:firstLineChars="200"/>
        <w:jc w:val="both"/>
        <w:rPr>
          <w:rFonts w:ascii="仿宋_GB2312" w:hAnsi="黑体" w:eastAsia="仿宋_GB2312"/>
          <w:b/>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eastAsia="zh-CN"/>
        </w:rPr>
        <w:t>详见附件：</w:t>
      </w:r>
      <w:r>
        <w:rPr>
          <w:rFonts w:hint="eastAsia" w:ascii="仿宋_GB2312" w:hAnsi="黑体" w:eastAsia="仿宋_GB2312"/>
          <w:b/>
          <w:sz w:val="32"/>
          <w:szCs w:val="32"/>
          <w:lang w:val="en-US" w:eastAsia="zh-CN"/>
        </w:rPr>
        <w:t>2023年</w:t>
      </w:r>
      <w:r>
        <w:rPr>
          <w:rFonts w:hint="eastAsia" w:ascii="仿宋_GB2312" w:hAnsi="黑体" w:eastAsia="仿宋_GB2312"/>
          <w:b/>
          <w:sz w:val="32"/>
          <w:szCs w:val="32"/>
          <w:lang w:eastAsia="zh-CN"/>
        </w:rPr>
        <w:t>海南省财政预算评审中心</w:t>
      </w:r>
      <w:r>
        <w:rPr>
          <w:rFonts w:hint="eastAsia" w:ascii="仿宋_GB2312" w:hAnsi="黑体" w:eastAsia="仿宋_GB2312"/>
          <w:b/>
          <w:sz w:val="32"/>
          <w:szCs w:val="32"/>
        </w:rPr>
        <w:t>预算公开表）</w:t>
      </w:r>
    </w:p>
    <w:p>
      <w:pPr>
        <w:rPr>
          <w:rFonts w:ascii="黑体" w:hAnsi="黑体" w:eastAsia="黑体"/>
          <w:sz w:val="32"/>
          <w:szCs w:val="32"/>
        </w:rPr>
      </w:pPr>
    </w:p>
    <w:p>
      <w:pPr>
        <w:rPr>
          <w:rFonts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海南省财政预算评审中心</w:t>
      </w:r>
      <w:r>
        <w:rPr>
          <w:rFonts w:hint="eastAsia" w:ascii="黑体" w:hAnsi="黑体" w:eastAsia="黑体" w:cs="黑体"/>
          <w:sz w:val="32"/>
          <w:szCs w:val="32"/>
          <w:lang w:val="en-US" w:eastAsia="zh-CN"/>
        </w:rPr>
        <w:t>2023年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b w:val="0"/>
          <w:bCs w:val="0"/>
          <w:sz w:val="32"/>
          <w:szCs w:val="32"/>
        </w:rPr>
        <w:t>关于</w:t>
      </w:r>
      <w:r>
        <w:rPr>
          <w:rFonts w:hint="eastAsia" w:ascii="黑体" w:hAnsi="黑体" w:eastAsia="黑体" w:cs="黑体"/>
          <w:b w:val="0"/>
          <w:bCs w:val="0"/>
          <w:sz w:val="32"/>
          <w:szCs w:val="32"/>
          <w:lang w:eastAsia="zh-CN"/>
        </w:rPr>
        <w:t>海南省财政预算评审中心</w:t>
      </w:r>
      <w:r>
        <w:rPr>
          <w:rFonts w:hint="eastAsia" w:ascii="黑体" w:hAnsi="黑体" w:eastAsia="黑体" w:cs="黑体"/>
          <w:b w:val="0"/>
          <w:bCs w:val="0"/>
          <w:sz w:val="32"/>
          <w:szCs w:val="32"/>
          <w:lang w:val="en-US" w:eastAsia="zh-CN"/>
        </w:rPr>
        <w:t>2023年</w:t>
      </w:r>
      <w:r>
        <w:rPr>
          <w:rFonts w:hint="eastAsia" w:ascii="黑体" w:hAnsi="黑体" w:eastAsia="黑体" w:cs="黑体"/>
          <w:b w:val="0"/>
          <w:bCs w:val="0"/>
          <w:sz w:val="32"/>
          <w:szCs w:val="32"/>
        </w:rPr>
        <w:t>财政拨款收支预算情况的总体说明</w:t>
      </w:r>
    </w:p>
    <w:p>
      <w:pPr>
        <w:ind w:firstLine="0" w:firstLineChars="0"/>
        <w:jc w:val="left"/>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人员经费正常增长</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366.44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42.18万元</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10.43万元</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19.47万元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海南省财政预算评审中心</w:t>
      </w:r>
      <w:r>
        <w:rPr>
          <w:rFonts w:hint="eastAsia" w:ascii="黑体" w:hAnsi="黑体" w:eastAsia="黑体" w:cs="黑体"/>
          <w:b w:val="0"/>
          <w:bCs w:val="0"/>
          <w:sz w:val="32"/>
          <w:szCs w:val="32"/>
          <w:lang w:val="en-US" w:eastAsia="zh-CN"/>
        </w:rPr>
        <w:t>2023年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人员经费正常增长。</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366.44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83.6</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42.18万元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9.6</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10.43万元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19.47万元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财政事务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运行（项）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318.38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25.31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2023年事业运行项目支出调整。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财政事务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其他财政</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17.8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2023年其他财政事务支出项目支出调整。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sz w:val="32"/>
          <w:szCs w:val="32"/>
          <w:lang w:val="en-US" w:eastAsia="zh-CN"/>
        </w:rPr>
        <w:t>正常增长。</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10.04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2023年机关事业单位职业年金缴费方式改为记实（单位部分），需编制在职人员职业年金记实（单位部分）预算。</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cs="仿宋_GB2312"/>
          <w:sz w:val="32"/>
          <w:szCs w:val="32"/>
          <w:lang w:eastAsia="zh-CN"/>
        </w:rPr>
        <w:t>事业单位医疗</w:t>
      </w:r>
      <w:r>
        <w:rPr>
          <w:rFonts w:hint="eastAsia" w:ascii="仿宋_GB2312" w:hAnsi="黑体" w:eastAsia="仿宋_GB2312"/>
          <w:sz w:val="32"/>
          <w:szCs w:val="32"/>
          <w:lang w:val="en-US" w:eastAsia="zh-CN"/>
        </w:rPr>
        <w:t>支出正常增长。</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19.47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cs="仿宋_GB2312"/>
          <w:sz w:val="32"/>
          <w:szCs w:val="32"/>
          <w:lang w:eastAsia="zh-CN"/>
        </w:rPr>
        <w:t>住房公积金</w:t>
      </w:r>
      <w:r>
        <w:rPr>
          <w:rFonts w:hint="eastAsia" w:ascii="仿宋_GB2312" w:hAnsi="黑体" w:eastAsia="仿宋_GB2312"/>
          <w:sz w:val="32"/>
          <w:szCs w:val="32"/>
          <w:lang w:val="en-US" w:eastAsia="zh-CN"/>
        </w:rPr>
        <w:t>支出正常增长。</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390.46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351.42</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职业年金缴费、职工基本医疗保险缴费、其他社会保障缴费、住房公积金、医疗费、其他工资福利支出等；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39.04</w:t>
      </w:r>
      <w:r>
        <w:rPr>
          <w:rFonts w:hint="eastAsia" w:ascii="仿宋_GB2312" w:hAnsi="黑体" w:eastAsia="仿宋_GB2312"/>
          <w:sz w:val="32"/>
          <w:szCs w:val="32"/>
        </w:rPr>
        <w:t>万元，主要包括：办公费、手续费、</w:t>
      </w:r>
      <w:r>
        <w:rPr>
          <w:rFonts w:hint="eastAsia" w:ascii="仿宋_GB2312" w:hAnsi="黑体" w:eastAsia="仿宋_GB2312"/>
          <w:sz w:val="32"/>
          <w:szCs w:val="32"/>
          <w:lang w:eastAsia="zh-CN"/>
        </w:rPr>
        <w:t>邮电费、差旅费、因公出国（境）费用、公务接待费、维修（护）费、培训费、工会经费、劳务费、公务用车运行维护费、其他商品和服务支出等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5.96</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2.92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上级部门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人。出国（境）团</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主要包括：</w:t>
      </w:r>
      <w:r>
        <w:rPr>
          <w:rFonts w:hint="eastAsia" w:ascii="Times New Roman" w:hAnsi="Times New Roman" w:eastAsia="仿宋_GB2312" w:cs="Times New Roman"/>
          <w:sz w:val="32"/>
          <w:shd w:val="clear" w:color="auto" w:fill="FFFFFF"/>
          <w:lang w:eastAsia="zh-CN"/>
        </w:rPr>
        <w:t>财政部预算评审中心</w:t>
      </w:r>
      <w:r>
        <w:rPr>
          <w:rFonts w:ascii="Times New Roman" w:hAnsi="Times New Roman" w:eastAsia="仿宋_GB2312" w:cs="Times New Roman"/>
          <w:sz w:val="32"/>
          <w:shd w:val="clear" w:color="auto" w:fill="FFFFFF"/>
        </w:rPr>
        <w:t>团</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lang w:eastAsia="zh-CN"/>
        </w:rPr>
        <w:t>国（境）外</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10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学习国（境）外先进的财政预算管理经验。</w:t>
      </w:r>
      <w:r>
        <w:rPr>
          <w:rFonts w:ascii="Times New Roman" w:hAnsi="Times New Roman" w:eastAsia="仿宋_GB2312" w:cs="Times New Roman"/>
          <w:sz w:val="32"/>
          <w:shd w:val="clear" w:color="auto" w:fill="FFFFFF"/>
        </w:rPr>
        <w:t>公务用车运行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无新增购置计划。</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0.49</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与上年预算持平，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海南省财政预算评审中心2023年及以前年度均无</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firstLineChars="200"/>
        <w:rPr>
          <w:rFonts w:hint="eastAsia" w:ascii="楷体" w:hAnsi="楷体" w:eastAsia="楷体" w:cs="黑体"/>
          <w:color w:val="auto"/>
          <w:sz w:val="32"/>
          <w:szCs w:val="32"/>
          <w:lang w:eastAsia="zh-CN"/>
        </w:rPr>
      </w:pPr>
      <w:r>
        <w:rPr>
          <w:rFonts w:hint="eastAsia" w:ascii="楷体" w:hAnsi="楷体" w:eastAsia="楷体" w:cs="黑体"/>
          <w:color w:val="auto"/>
          <w:sz w:val="32"/>
          <w:szCs w:val="32"/>
          <w:lang w:eastAsia="zh-CN"/>
        </w:rPr>
        <w:t>（一）政府性基金预算当年规模变化情况</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eastAsia="zh-CN"/>
        </w:rPr>
        <w:t>海南省财政预算评审中心</w:t>
      </w:r>
      <w:r>
        <w:rPr>
          <w:rFonts w:hint="eastAsia" w:ascii="仿宋_GB2312" w:hAnsi="仿宋_GB2312" w:eastAsia="仿宋_GB2312" w:cs="仿宋_GB2312"/>
          <w:sz w:val="32"/>
          <w:szCs w:val="32"/>
          <w:lang w:eastAsia="zh-CN"/>
        </w:rPr>
        <w:t>2023年及以前年度均无</w:t>
      </w:r>
      <w:r>
        <w:rPr>
          <w:rFonts w:hint="eastAsia" w:ascii="仿宋_GB2312" w:hAnsi="仿宋_GB2312" w:eastAsia="仿宋_GB2312" w:cs="仿宋_GB2312"/>
          <w:color w:val="auto"/>
          <w:sz w:val="32"/>
          <w:szCs w:val="32"/>
          <w:lang w:eastAsia="zh-CN"/>
        </w:rPr>
        <w:t>政府性基金预算拨款。</w:t>
      </w:r>
    </w:p>
    <w:p>
      <w:pPr>
        <w:ind w:firstLine="640" w:firstLineChars="200"/>
        <w:rPr>
          <w:rFonts w:hint="eastAsia" w:ascii="楷体" w:hAnsi="楷体" w:eastAsia="楷体" w:cs="黑体"/>
          <w:color w:val="auto"/>
          <w:sz w:val="32"/>
          <w:szCs w:val="32"/>
          <w:lang w:eastAsia="zh-CN"/>
        </w:rPr>
      </w:pPr>
      <w:r>
        <w:rPr>
          <w:rFonts w:hint="eastAsia" w:ascii="楷体" w:hAnsi="楷体" w:eastAsia="楷体" w:cs="黑体"/>
          <w:color w:val="auto"/>
          <w:sz w:val="32"/>
          <w:szCs w:val="32"/>
          <w:lang w:eastAsia="zh-CN"/>
        </w:rPr>
        <w:t>（二）政府性基金预算当年拨款结构情况</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eastAsia="zh-CN"/>
        </w:rPr>
        <w:t>海南省财政预算评审中心</w:t>
      </w:r>
      <w:r>
        <w:rPr>
          <w:rFonts w:hint="eastAsia" w:ascii="仿宋_GB2312" w:hAnsi="仿宋_GB2312" w:eastAsia="仿宋_GB2312" w:cs="仿宋_GB2312"/>
          <w:sz w:val="32"/>
          <w:szCs w:val="32"/>
          <w:lang w:eastAsia="zh-CN"/>
        </w:rPr>
        <w:t>2023年及以前年度均无</w:t>
      </w:r>
      <w:r>
        <w:rPr>
          <w:rFonts w:hint="eastAsia" w:ascii="仿宋_GB2312" w:hAnsi="仿宋_GB2312" w:eastAsia="仿宋_GB2312" w:cs="仿宋_GB2312"/>
          <w:color w:val="auto"/>
          <w:sz w:val="32"/>
          <w:szCs w:val="32"/>
          <w:lang w:eastAsia="zh-CN"/>
        </w:rPr>
        <w:t>政府性基金预算拨款。</w:t>
      </w:r>
    </w:p>
    <w:p>
      <w:pPr>
        <w:ind w:firstLine="640" w:firstLineChars="200"/>
        <w:rPr>
          <w:rFonts w:hint="eastAsia" w:ascii="楷体" w:hAnsi="楷体" w:eastAsia="楷体" w:cs="黑体"/>
          <w:color w:val="auto"/>
          <w:sz w:val="32"/>
          <w:szCs w:val="32"/>
          <w:lang w:eastAsia="zh-CN"/>
        </w:rPr>
      </w:pPr>
      <w:r>
        <w:rPr>
          <w:rFonts w:hint="eastAsia" w:ascii="楷体" w:hAnsi="楷体" w:eastAsia="楷体" w:cs="黑体"/>
          <w:color w:val="auto"/>
          <w:sz w:val="32"/>
          <w:szCs w:val="32"/>
          <w:lang w:eastAsia="zh-CN"/>
        </w:rPr>
        <w:t>（三）政府性基金预算当年拨款具体使用情况</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海南省财政预算评审中心</w:t>
      </w:r>
      <w:r>
        <w:rPr>
          <w:rFonts w:hint="eastAsia" w:ascii="仿宋_GB2312" w:hAnsi="仿宋_GB2312" w:eastAsia="仿宋_GB2312" w:cs="仿宋_GB2312"/>
          <w:sz w:val="32"/>
          <w:szCs w:val="32"/>
          <w:lang w:eastAsia="zh-CN"/>
        </w:rPr>
        <w:t>2023年及以前年度均无</w:t>
      </w:r>
      <w:r>
        <w:rPr>
          <w:rFonts w:hint="eastAsia" w:ascii="仿宋_GB2312" w:hAnsi="仿宋_GB2312" w:eastAsia="仿宋_GB2312" w:cs="仿宋_GB2312"/>
          <w:color w:val="auto"/>
          <w:sz w:val="32"/>
          <w:szCs w:val="32"/>
          <w:lang w:eastAsia="zh-CN"/>
        </w:rPr>
        <w:t>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一般公共预算收入</w:t>
      </w:r>
      <w:r>
        <w:rPr>
          <w:rFonts w:hint="eastAsia" w:ascii="仿宋_GB2312" w:hAnsi="黑体" w:eastAsia="仿宋_GB2312"/>
          <w:sz w:val="32"/>
          <w:szCs w:val="32"/>
          <w:lang w:val="en-US" w:eastAsia="zh-CN"/>
        </w:rPr>
        <w:t>438.52万元，占100%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人员经费正常增长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海南省财政预算评审中心</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390.46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48.06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人员经费正常增长</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cs="黑体"/>
          <w:color w:val="auto"/>
          <w:sz w:val="32"/>
          <w:szCs w:val="32"/>
          <w:lang w:eastAsia="zh-CN"/>
        </w:rPr>
      </w:pPr>
      <w:r>
        <w:rPr>
          <w:rFonts w:hint="eastAsia" w:ascii="楷体" w:hAnsi="楷体" w:eastAsia="楷体" w:cs="黑体"/>
          <w:color w:val="auto"/>
          <w:sz w:val="32"/>
          <w:szCs w:val="32"/>
        </w:rPr>
        <w:t>（</w:t>
      </w:r>
      <w:r>
        <w:rPr>
          <w:rFonts w:hint="eastAsia" w:ascii="楷体" w:hAnsi="楷体" w:eastAsia="楷体" w:cs="黑体"/>
          <w:color w:val="auto"/>
          <w:sz w:val="32"/>
          <w:szCs w:val="32"/>
          <w:lang w:eastAsia="zh-CN"/>
        </w:rPr>
        <w:t>一</w:t>
      </w:r>
      <w:r>
        <w:rPr>
          <w:rFonts w:hint="eastAsia" w:ascii="楷体" w:hAnsi="楷体" w:eastAsia="楷体" w:cs="黑体"/>
          <w:color w:val="auto"/>
          <w:sz w:val="32"/>
          <w:szCs w:val="32"/>
        </w:rPr>
        <w:t>）</w:t>
      </w:r>
      <w:r>
        <w:rPr>
          <w:rFonts w:hint="eastAsia" w:ascii="楷体" w:hAnsi="楷体" w:eastAsia="楷体" w:cs="黑体"/>
          <w:color w:val="auto"/>
          <w:sz w:val="32"/>
          <w:szCs w:val="32"/>
          <w:lang w:eastAsia="zh-CN"/>
        </w:rPr>
        <w:t>机关运行经费</w:t>
      </w:r>
      <w:r>
        <w:rPr>
          <w:rFonts w:hint="eastAsia" w:ascii="楷体" w:hAnsi="楷体" w:eastAsia="楷体" w:cs="黑体"/>
          <w:color w:val="auto"/>
          <w:sz w:val="32"/>
          <w:szCs w:val="32"/>
        </w:rPr>
        <w:t>情况</w:t>
      </w:r>
      <w:r>
        <w:rPr>
          <w:rFonts w:hint="eastAsia" w:ascii="楷体" w:hAnsi="楷体" w:eastAsia="楷体" w:cs="黑体"/>
          <w:color w:val="auto"/>
          <w:sz w:val="32"/>
          <w:szCs w:val="32"/>
          <w:lang w:eastAsia="zh-CN"/>
        </w:rPr>
        <w:t>（行政单位、参照公务员管理的事业单位需要说明，其他单位不需要说明）</w:t>
      </w:r>
    </w:p>
    <w:p>
      <w:pPr>
        <w:ind w:firstLine="640" w:firstLineChars="200"/>
        <w:rPr>
          <w:rFonts w:hint="eastAsia" w:ascii="方正仿宋_GBK" w:hAnsi="方正仿宋_GBK" w:eastAsia="方正仿宋_GBK" w:cs="方正仿宋_GBK"/>
          <w:color w:val="000000"/>
          <w:sz w:val="32"/>
          <w:szCs w:val="32"/>
        </w:rPr>
      </w:pPr>
      <w:r>
        <w:rPr>
          <w:rFonts w:hint="eastAsia" w:ascii="仿宋_GB2312" w:hAnsi="仿宋_GB2312" w:eastAsia="仿宋_GB2312" w:cs="仿宋_GB2312"/>
          <w:color w:val="auto"/>
          <w:sz w:val="32"/>
          <w:szCs w:val="32"/>
          <w:lang w:eastAsia="zh-CN"/>
        </w:rPr>
        <w:t>海南省财政预算评审中</w:t>
      </w:r>
      <w:r>
        <w:rPr>
          <w:rFonts w:hint="eastAsia" w:ascii="仿宋_GB2312" w:hAnsi="黑体" w:eastAsia="仿宋_GB2312" w:cs="黑体"/>
          <w:color w:val="auto"/>
          <w:sz w:val="32"/>
          <w:szCs w:val="32"/>
          <w:lang w:eastAsia="zh-CN"/>
        </w:rPr>
        <w:t>心为公益一类事业单位，</w:t>
      </w:r>
      <w:r>
        <w:rPr>
          <w:rFonts w:hint="eastAsia" w:ascii="仿宋_GB2312" w:hAnsi="黑体" w:eastAsia="仿宋_GB2312" w:cs="黑体"/>
          <w:color w:val="auto"/>
          <w:sz w:val="32"/>
          <w:szCs w:val="32"/>
          <w:lang w:val="en-US" w:eastAsia="zh-CN"/>
        </w:rPr>
        <w:t>2023年</w:t>
      </w:r>
      <w:r>
        <w:rPr>
          <w:rFonts w:hint="eastAsia" w:ascii="仿宋_GB2312" w:hAnsi="黑体" w:eastAsia="仿宋_GB2312" w:cs="黑体"/>
          <w:color w:val="auto"/>
          <w:sz w:val="32"/>
          <w:szCs w:val="32"/>
          <w:lang w:eastAsia="zh-CN"/>
        </w:rPr>
        <w:t>无机关运行经费预算。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2023年无</w:t>
      </w:r>
      <w:r>
        <w:rPr>
          <w:rFonts w:hint="eastAsia" w:ascii="仿宋_GB2312" w:hAnsi="黑体" w:eastAsia="仿宋_GB2312" w:cs="仿宋_GB2312"/>
          <w:sz w:val="32"/>
          <w:szCs w:val="32"/>
        </w:rPr>
        <w:t>政府采购预算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eastAsia="zh-CN"/>
        </w:rPr>
        <w:t>本单位无价值</w:t>
      </w:r>
      <w:r>
        <w:rPr>
          <w:rFonts w:hint="eastAsia" w:ascii="仿宋_GB2312" w:hAnsi="黑体" w:eastAsia="仿宋_GB2312" w:cs="仿宋_GB2312"/>
          <w:sz w:val="32"/>
          <w:szCs w:val="32"/>
          <w:lang w:val="en-US" w:eastAsia="zh-CN"/>
        </w:rPr>
        <w:t>100万元以上设备。</w:t>
      </w:r>
    </w:p>
    <w:p>
      <w:pPr>
        <w:ind w:firstLine="640" w:firstLineChars="200"/>
        <w:rPr>
          <w:rFonts w:hint="eastAsia" w:ascii="楷体" w:hAnsi="楷体" w:eastAsia="楷体"/>
          <w:sz w:val="32"/>
          <w:szCs w:val="32"/>
          <w:lang w:eastAsia="zh-CN"/>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w:t>
      </w:r>
      <w:r>
        <w:rPr>
          <w:rFonts w:hint="eastAsia" w:ascii="楷体" w:hAnsi="楷体" w:eastAsia="楷体"/>
          <w:sz w:val="32"/>
          <w:szCs w:val="32"/>
          <w:lang w:eastAsia="zh-CN"/>
        </w:rPr>
        <w:t>及重点项目绩效目标说明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海南省财政预算评审中心</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438.52</w:t>
      </w:r>
      <w:r>
        <w:rPr>
          <w:rFonts w:hint="eastAsia" w:ascii="仿宋_GB2312" w:hAnsi="黑体" w:eastAsia="仿宋_GB2312"/>
          <w:sz w:val="32"/>
          <w:szCs w:val="32"/>
        </w:rPr>
        <w:t>万元</w:t>
      </w:r>
      <w:r>
        <w:rPr>
          <w:rFonts w:hint="eastAsia" w:ascii="仿宋_GB2312" w:hAnsi="黑体" w:eastAsia="仿宋_GB2312"/>
          <w:sz w:val="32"/>
          <w:szCs w:val="32"/>
          <w:lang w:eastAsia="zh-CN"/>
        </w:rPr>
        <w:t>，无政府性基金预算。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海南省财政预算评审中心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无</w:t>
      </w:r>
      <w:r>
        <w:rPr>
          <w:rFonts w:hint="eastAsia" w:ascii="仿宋_GB2312" w:hAnsi="黑体" w:eastAsia="仿宋_GB2312"/>
          <w:sz w:val="32"/>
          <w:szCs w:val="32"/>
          <w:lang w:val="en-US" w:eastAsia="zh-CN"/>
        </w:rPr>
        <w:t>1000万元以上的特定目标类重点项目。根据本单位主要职能，选择除基本支出外的3个支出项目作为重点项目进行</w:t>
      </w:r>
      <w:r>
        <w:rPr>
          <w:rFonts w:hint="eastAsia" w:ascii="仿宋_GB2312" w:hAnsi="黑体" w:eastAsia="仿宋_GB2312"/>
          <w:sz w:val="32"/>
          <w:szCs w:val="32"/>
          <w:lang w:eastAsia="zh-CN"/>
        </w:rPr>
        <w:t>绩效目标说明，具体如下：</w:t>
      </w:r>
    </w:p>
    <w:p>
      <w:pPr>
        <w:numPr>
          <w:ilvl w:val="0"/>
          <w:numId w:val="4"/>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财政业务管理项目，预算安排20万元，主要用于组织开展部门预算项目评审、绩效评价、支出标准制定等工作。绩效目标：一是实现年度预算项目评审完成90个，单位采纳评审意见率达到90%；二是实现年度制定1个项目支出标准；三是实现年度完成1个项目绩效评价工作。</w:t>
      </w:r>
    </w:p>
    <w:p>
      <w:pPr>
        <w:numPr>
          <w:ilvl w:val="0"/>
          <w:numId w:val="4"/>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考试服务费项目，预算安排10万元，主要用于委托第三方劳务公司招聘人才所需费用。绩效目标：一是通过公开招聘，增加评审技术骨干人数1-3人，提高预算评审质量和效率；二是积极宣传，争取参加应聘考试人数达667人左右，优中选优聘用优秀人才。</w:t>
      </w:r>
    </w:p>
    <w:p>
      <w:pPr>
        <w:numPr>
          <w:ilvl w:val="0"/>
          <w:numId w:val="4"/>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综合运行事务项目，预算安排18.06万元，主要用于配置（或更新）预算评审工作相关的软硬件，包括购买工程计价软件年度使用权费用等。绩效目标：一是实现保障工程计价软件年度授权使用人数大于或等于6人；二是实现保障必要的电脑、打印机等办公设备更新7台；三是保障机构正常运转，实现设备资产运转保障率达90%。    </w:t>
      </w: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val="0"/>
          <w:bCs/>
          <w:sz w:val="32"/>
          <w:szCs w:val="32"/>
        </w:rPr>
      </w:pPr>
      <w:r>
        <w:rPr>
          <w:rFonts w:hint="eastAsia" w:ascii="黑体" w:hAnsi="黑体" w:eastAsia="黑体"/>
          <w:b w:val="0"/>
          <w:bCs/>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2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符厚胜" w:date="2023-02-13T10:21:06Z">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ins w:id="2" w:author="符厚胜" w:date="2023-02-13T10:21:06Z">
                    <w:r>
                      <w:rPr/>
                      <w:fldChar w:fldCharType="begin"/>
                    </w:r>
                  </w:ins>
                  <w:ins w:id="3" w:author="符厚胜" w:date="2023-02-13T10:21:06Z">
                    <w:r>
                      <w:rPr/>
                      <w:instrText xml:space="preserve"> PAGE  \* MERGEFORMAT </w:instrText>
                    </w:r>
                  </w:ins>
                  <w:ins w:id="4" w:author="符厚胜" w:date="2023-02-13T10:21:06Z">
                    <w:r>
                      <w:rPr/>
                      <w:fldChar w:fldCharType="separate"/>
                    </w:r>
                  </w:ins>
                  <w:ins w:id="5" w:author="符厚胜" w:date="2023-02-13T10:21:06Z">
                    <w:r>
                      <w:rPr/>
                      <w:t>1</w:t>
                    </w:r>
                  </w:ins>
                  <w:ins w:id="6" w:author="符厚胜" w:date="2023-02-13T10:21:06Z">
                    <w:r>
                      <w:rPr/>
                      <w:fldChar w:fldCharType="end"/>
                    </w:r>
                  </w:ins>
                </w:p>
              </w:txbxContent>
            </v:textbox>
          </v:shape>
        </w:pic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C242A"/>
    <w:multiLevelType w:val="singleLevel"/>
    <w:tmpl w:val="FFFC242A"/>
    <w:lvl w:ilvl="0" w:tentative="0">
      <w:start w:val="1"/>
      <w:numFmt w:val="decimal"/>
      <w:suff w:val="space"/>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177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符厚胜">
    <w15:presenceInfo w15:providerId="None" w15:userId="符厚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B3BDE3A"/>
    <w:rsid w:val="1D3E9410"/>
    <w:rsid w:val="36DEA3C7"/>
    <w:rsid w:val="3BADAA99"/>
    <w:rsid w:val="3EEF7CD1"/>
    <w:rsid w:val="3F799717"/>
    <w:rsid w:val="3F7D7BFC"/>
    <w:rsid w:val="4FFF7BC4"/>
    <w:rsid w:val="5EA5801E"/>
    <w:rsid w:val="5FCDFCA9"/>
    <w:rsid w:val="6EEE5AF4"/>
    <w:rsid w:val="74FFD3B0"/>
    <w:rsid w:val="76FB1BEC"/>
    <w:rsid w:val="7B63AFFD"/>
    <w:rsid w:val="7BF54A70"/>
    <w:rsid w:val="7C2E885A"/>
    <w:rsid w:val="7CFE2C47"/>
    <w:rsid w:val="7FD73EB3"/>
    <w:rsid w:val="7FEFC0D1"/>
    <w:rsid w:val="7FFF4E76"/>
    <w:rsid w:val="8B833DFD"/>
    <w:rsid w:val="B7BF9E53"/>
    <w:rsid w:val="BDABE894"/>
    <w:rsid w:val="D7E5EB17"/>
    <w:rsid w:val="D97BFD71"/>
    <w:rsid w:val="D99FFEC9"/>
    <w:rsid w:val="E37A5DC4"/>
    <w:rsid w:val="EF8FF09B"/>
    <w:rsid w:val="F49FE9D8"/>
    <w:rsid w:val="F57F0C61"/>
    <w:rsid w:val="F5BFAF02"/>
    <w:rsid w:val="F7FFC922"/>
    <w:rsid w:val="FDFAF0FD"/>
    <w:rsid w:val="FF6FAF72"/>
    <w:rsid w:val="FFAFF9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ind w:left="0" w:right="0"/>
      <w:jc w:val="left"/>
    </w:pPr>
    <w:rPr>
      <w:kern w:val="0"/>
      <w:sz w:val="24"/>
      <w:szCs w:val="20"/>
      <w:lang w:val="en-US" w:eastAsia="zh-CN" w:bidi="ar-SA"/>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uos</cp:lastModifiedBy>
  <cp:lastPrinted>2023-02-10T01:58:00Z</cp:lastPrinted>
  <dcterms:modified xsi:type="dcterms:W3CDTF">2023-02-13T10:21:12Z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