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ascii="宋体" w:hAnsi="宋体" w:eastAsia="宋体" w:cs="宋体"/>
          <w:b/>
          <w:bCs/>
          <w:sz w:val="52"/>
          <w:szCs w:val="52"/>
          <w:u w:val="none"/>
          <w:lang w:eastAsia="zh-CN"/>
        </w:rPr>
      </w:pPr>
      <w:r>
        <w:rPr>
          <w:rFonts w:hint="eastAsia" w:ascii="宋体" w:hAnsi="宋体" w:eastAsia="宋体" w:cs="宋体"/>
          <w:b/>
          <w:bCs/>
          <w:sz w:val="52"/>
          <w:szCs w:val="52"/>
          <w:u w:val="none"/>
          <w:lang w:eastAsia="zh-CN"/>
        </w:rPr>
        <w:t>海南省注册会计师管理中心</w:t>
      </w:r>
    </w:p>
    <w:p>
      <w:pPr>
        <w:jc w:val="center"/>
        <w:rPr>
          <w:rFonts w:hint="eastAsia" w:ascii="宋体" w:hAnsi="宋体" w:eastAsia="宋体" w:cs="宋体"/>
          <w:b/>
          <w:bCs/>
          <w:sz w:val="52"/>
          <w:szCs w:val="52"/>
          <w:u w:val="none"/>
        </w:rPr>
      </w:pPr>
      <w:r>
        <w:rPr>
          <w:rFonts w:hint="eastAsia" w:ascii="宋体" w:hAnsi="宋体" w:eastAsia="宋体" w:cs="宋体"/>
          <w:b/>
          <w:bCs/>
          <w:sz w:val="52"/>
          <w:szCs w:val="52"/>
          <w:u w:val="none"/>
          <w:lang w:val="en-US" w:eastAsia="zh-CN"/>
        </w:rPr>
        <w:t>2023</w:t>
      </w:r>
      <w:r>
        <w:rPr>
          <w:rFonts w:hint="eastAsia" w:ascii="宋体" w:hAnsi="宋体" w:eastAsia="宋体" w:cs="宋体"/>
          <w:b/>
          <w:bCs/>
          <w:sz w:val="52"/>
          <w:szCs w:val="52"/>
          <w:u w:val="none"/>
        </w:rPr>
        <w:t>年预算</w:t>
      </w:r>
      <w:r>
        <w:rPr>
          <w:rFonts w:hint="eastAsia" w:ascii="宋体" w:hAnsi="宋体" w:cs="宋体"/>
          <w:b/>
          <w:bCs/>
          <w:sz w:val="52"/>
          <w:szCs w:val="52"/>
          <w:u w:val="none"/>
          <w:lang w:eastAsia="zh-CN"/>
        </w:rPr>
        <w:t>说明</w:t>
      </w:r>
    </w:p>
    <w:p>
      <w:pPr>
        <w:jc w:val="center"/>
        <w:rPr>
          <w:rFonts w:hint="eastAsia" w:ascii="宋体" w:hAnsi="宋体" w:eastAsia="宋体" w:cs="宋体"/>
          <w:b/>
          <w:bCs/>
          <w:sz w:val="52"/>
          <w:szCs w:val="52"/>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1"/>
          <w:numId w:val="0"/>
        </w:numPr>
        <w:tabs>
          <w:tab w:val="left" w:pos="1680"/>
        </w:tabs>
        <w:ind w:left="0" w:firstLine="0" w:firstLineChars="0"/>
        <w:jc w:val="left"/>
        <w:rPr>
          <w:rFonts w:ascii="黑体" w:hAnsi="黑体" w:eastAsia="黑体"/>
          <w:sz w:val="32"/>
          <w:szCs w:val="32"/>
          <w:u w:val="none"/>
        </w:rPr>
        <w:pPrChange w:id="0" w:author="李威男" w:date="2023-02-15T20:16:34Z">
          <w:pPr>
            <w:pStyle w:val="6"/>
            <w:numPr>
              <w:ilvl w:val="0"/>
              <w:numId w:val="1"/>
            </w:numPr>
            <w:tabs>
              <w:tab w:val="left" w:pos="1680"/>
            </w:tabs>
            <w:ind w:firstLineChars="0"/>
            <w:jc w:val="left"/>
          </w:pPr>
        </w:pPrChange>
      </w:pPr>
      <w:ins w:id="1" w:author="李威男" w:date="2023-02-15T20:16:48Z">
        <w:r>
          <w:rPr>
            <w:rFonts w:hint="eastAsia" w:ascii="黑体" w:hAnsi="黑体" w:eastAsia="黑体"/>
            <w:sz w:val="32"/>
            <w:szCs w:val="32"/>
            <w:u w:val="none"/>
            <w:lang w:eastAsia="zh-CN"/>
          </w:rPr>
          <w:t>第一部分</w:t>
        </w:r>
      </w:ins>
      <w:ins w:id="2" w:author="李威男" w:date="2023-02-15T20:16:49Z">
        <w:r>
          <w:rPr>
            <w:rFonts w:hint="eastAsia" w:ascii="黑体" w:hAnsi="黑体" w:eastAsia="黑体"/>
            <w:sz w:val="32"/>
            <w:szCs w:val="32"/>
            <w:u w:val="none"/>
            <w:lang w:val="en-US" w:eastAsia="zh-CN"/>
          </w:rPr>
          <w:t xml:space="preserve"> </w:t>
        </w:r>
      </w:ins>
      <w:del w:id="3" w:author="李威男" w:date="2023-02-15T20:16:14Z">
        <w:r>
          <w:rPr>
            <w:rFonts w:hint="eastAsia" w:ascii="黑体" w:hAnsi="黑体" w:eastAsia="黑体"/>
            <w:sz w:val="32"/>
            <w:szCs w:val="32"/>
            <w:u w:val="none"/>
          </w:rPr>
          <w:delText xml:space="preserve">  </w:delText>
        </w:r>
      </w:del>
      <w:r>
        <w:rPr>
          <w:rFonts w:hint="eastAsia" w:ascii="黑体" w:hAnsi="黑体" w:eastAsia="黑体"/>
          <w:sz w:val="32"/>
          <w:szCs w:val="32"/>
          <w:u w:val="none"/>
          <w:lang w:eastAsia="zh-CN"/>
        </w:rPr>
        <w:t>海南省注册会计师管理中心</w:t>
      </w:r>
      <w:r>
        <w:rPr>
          <w:rFonts w:hint="eastAsia" w:ascii="黑体" w:hAnsi="黑体" w:eastAsia="黑体"/>
          <w:sz w:val="32"/>
          <w:szCs w:val="32"/>
          <w:u w:val="none"/>
        </w:rPr>
        <w:t>概况</w:t>
      </w:r>
    </w:p>
    <w:p>
      <w:pPr>
        <w:pStyle w:val="6"/>
        <w:numPr>
          <w:ilvl w:val="-1"/>
          <w:numId w:val="0"/>
        </w:numPr>
        <w:tabs>
          <w:tab w:val="left" w:pos="1680"/>
        </w:tabs>
        <w:ind w:left="0" w:firstLine="0" w:firstLineChars="0"/>
        <w:rPr>
          <w:rFonts w:ascii="黑体" w:hAnsi="黑体" w:eastAsia="黑体"/>
          <w:sz w:val="32"/>
          <w:szCs w:val="32"/>
          <w:u w:val="none"/>
        </w:rPr>
        <w:pPrChange w:id="4" w:author="李威男" w:date="2023-02-15T20:16:36Z">
          <w:pPr>
            <w:pStyle w:val="6"/>
            <w:numPr>
              <w:ilvl w:val="0"/>
              <w:numId w:val="1"/>
            </w:numPr>
            <w:tabs>
              <w:tab w:val="left" w:pos="1680"/>
            </w:tabs>
            <w:ind w:firstLineChars="0"/>
          </w:pPr>
        </w:pPrChange>
      </w:pPr>
      <w:ins w:id="5" w:author="李威男" w:date="2023-02-15T20:16:54Z">
        <w:r>
          <w:rPr>
            <w:rFonts w:hint="eastAsia" w:ascii="黑体" w:hAnsi="黑体" w:eastAsia="黑体"/>
            <w:sz w:val="32"/>
            <w:szCs w:val="32"/>
            <w:u w:val="none"/>
            <w:lang w:eastAsia="zh-CN"/>
          </w:rPr>
          <w:t>第</w:t>
        </w:r>
      </w:ins>
      <w:ins w:id="6" w:author="李威男" w:date="2023-02-15T20:16:59Z">
        <w:r>
          <w:rPr>
            <w:rFonts w:hint="eastAsia" w:ascii="黑体" w:hAnsi="黑体" w:eastAsia="黑体"/>
            <w:sz w:val="32"/>
            <w:szCs w:val="32"/>
            <w:u w:val="none"/>
            <w:lang w:eastAsia="zh-CN"/>
          </w:rPr>
          <w:t>二</w:t>
        </w:r>
      </w:ins>
      <w:ins w:id="7" w:author="李威男" w:date="2023-02-15T20:16:54Z">
        <w:r>
          <w:rPr>
            <w:rFonts w:hint="eastAsia" w:ascii="黑体" w:hAnsi="黑体" w:eastAsia="黑体"/>
            <w:sz w:val="32"/>
            <w:szCs w:val="32"/>
            <w:u w:val="none"/>
            <w:lang w:eastAsia="zh-CN"/>
          </w:rPr>
          <w:t>部分</w:t>
        </w:r>
      </w:ins>
      <w:ins w:id="8" w:author="李威男" w:date="2023-02-15T20:16:54Z">
        <w:r>
          <w:rPr>
            <w:rFonts w:hint="eastAsia" w:ascii="黑体" w:hAnsi="黑体" w:eastAsia="黑体"/>
            <w:sz w:val="32"/>
            <w:szCs w:val="32"/>
            <w:u w:val="none"/>
            <w:lang w:val="en-US" w:eastAsia="zh-CN"/>
          </w:rPr>
          <w:t xml:space="preserve"> </w:t>
        </w:r>
      </w:ins>
      <w:del w:id="9" w:author="李威男" w:date="2023-02-15T20:16:22Z">
        <w:r>
          <w:rPr>
            <w:rFonts w:hint="eastAsia" w:ascii="黑体" w:hAnsi="黑体" w:eastAsia="黑体"/>
            <w:sz w:val="32"/>
            <w:szCs w:val="32"/>
            <w:u w:val="none"/>
          </w:rPr>
          <w:delText xml:space="preserve">  </w:delText>
        </w:r>
      </w:del>
      <w:r>
        <w:rPr>
          <w:rFonts w:hint="eastAsia" w:ascii="黑体" w:hAnsi="黑体" w:eastAsia="黑体"/>
          <w:sz w:val="32"/>
          <w:szCs w:val="32"/>
          <w:u w:val="none"/>
          <w:lang w:eastAsia="zh-CN"/>
        </w:rPr>
        <w:t>海南省注册会计师管理中心</w:t>
      </w:r>
      <w:r>
        <w:rPr>
          <w:rFonts w:hint="eastAsia" w:ascii="黑体" w:hAnsi="黑体" w:eastAsia="黑体"/>
          <w:sz w:val="32"/>
          <w:szCs w:val="32"/>
          <w:u w:val="none"/>
          <w:lang w:val="en-US" w:eastAsia="zh-CN"/>
        </w:rPr>
        <w:t>2023年</w:t>
      </w:r>
      <w:r>
        <w:rPr>
          <w:rFonts w:hint="eastAsia" w:ascii="黑体" w:hAnsi="黑体" w:eastAsia="黑体"/>
          <w:sz w:val="32"/>
          <w:szCs w:val="32"/>
          <w:u w:val="none"/>
        </w:rPr>
        <w:t>预算表</w:t>
      </w:r>
    </w:p>
    <w:p>
      <w:pPr>
        <w:pStyle w:val="6"/>
        <w:numPr>
          <w:ilvl w:val="0"/>
          <w:numId w:val="2"/>
        </w:numPr>
        <w:ind w:firstLineChars="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2"/>
        </w:numPr>
        <w:ind w:firstLineChars="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2"/>
        </w:numPr>
        <w:ind w:firstLineChars="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bookmarkStart w:id="0" w:name="_GoBack"/>
      <w:bookmarkEnd w:id="0"/>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1"/>
          <w:numId w:val="0"/>
        </w:numPr>
        <w:ind w:left="0" w:firstLine="0" w:firstLineChars="0"/>
        <w:jc w:val="left"/>
        <w:rPr>
          <w:rFonts w:ascii="仿宋_GB2312" w:hAnsi="仿宋_GB2312" w:eastAsia="仿宋_GB2312" w:cs="仿宋_GB2312"/>
          <w:sz w:val="32"/>
          <w:szCs w:val="32"/>
          <w:u w:val="none"/>
        </w:rPr>
        <w:pPrChange w:id="10" w:author="李威男" w:date="2023-02-15T20:16:37Z">
          <w:pPr>
            <w:pStyle w:val="6"/>
            <w:numPr>
              <w:ilvl w:val="0"/>
              <w:numId w:val="1"/>
            </w:numPr>
            <w:ind w:firstLineChars="0"/>
            <w:jc w:val="left"/>
          </w:pPr>
        </w:pPrChange>
      </w:pPr>
      <w:ins w:id="11" w:author="李威男" w:date="2023-02-15T20:16:56Z">
        <w:r>
          <w:rPr>
            <w:rFonts w:hint="eastAsia" w:ascii="黑体" w:hAnsi="黑体" w:eastAsia="黑体"/>
            <w:sz w:val="32"/>
            <w:szCs w:val="32"/>
            <w:u w:val="none"/>
            <w:lang w:eastAsia="zh-CN"/>
          </w:rPr>
          <w:t>第</w:t>
        </w:r>
      </w:ins>
      <w:ins w:id="12" w:author="李威男" w:date="2023-02-15T20:17:03Z">
        <w:r>
          <w:rPr>
            <w:rFonts w:hint="eastAsia" w:ascii="黑体" w:hAnsi="黑体" w:eastAsia="黑体"/>
            <w:sz w:val="32"/>
            <w:szCs w:val="32"/>
            <w:u w:val="none"/>
            <w:lang w:eastAsia="zh-CN"/>
          </w:rPr>
          <w:t>三</w:t>
        </w:r>
      </w:ins>
      <w:ins w:id="13" w:author="李威男" w:date="2023-02-15T20:16:56Z">
        <w:r>
          <w:rPr>
            <w:rFonts w:hint="eastAsia" w:ascii="黑体" w:hAnsi="黑体" w:eastAsia="黑体"/>
            <w:sz w:val="32"/>
            <w:szCs w:val="32"/>
            <w:u w:val="none"/>
            <w:lang w:eastAsia="zh-CN"/>
          </w:rPr>
          <w:t>部分</w:t>
        </w:r>
      </w:ins>
      <w:ins w:id="14" w:author="李威男" w:date="2023-02-15T20:16:56Z">
        <w:r>
          <w:rPr>
            <w:rFonts w:hint="eastAsia" w:ascii="黑体" w:hAnsi="黑体" w:eastAsia="黑体"/>
            <w:sz w:val="32"/>
            <w:szCs w:val="32"/>
            <w:u w:val="none"/>
            <w:lang w:val="en-US" w:eastAsia="zh-CN"/>
          </w:rPr>
          <w:t xml:space="preserve"> </w:t>
        </w:r>
      </w:ins>
      <w:del w:id="15" w:author="李威男" w:date="2023-02-15T20:16:45Z">
        <w:r>
          <w:rPr>
            <w:rFonts w:hint="eastAsia" w:ascii="黑体" w:hAnsi="黑体" w:eastAsia="黑体"/>
            <w:sz w:val="32"/>
            <w:szCs w:val="32"/>
            <w:u w:val="none"/>
          </w:rPr>
          <w:delText xml:space="preserve"> </w:delText>
        </w:r>
      </w:del>
      <w:r>
        <w:rPr>
          <w:rFonts w:hint="eastAsia" w:ascii="黑体" w:hAnsi="黑体" w:eastAsia="黑体"/>
          <w:sz w:val="32"/>
          <w:szCs w:val="32"/>
          <w:u w:val="none"/>
          <w:lang w:eastAsia="zh-CN"/>
        </w:rPr>
        <w:t>海南省注册会计师管理中心</w:t>
      </w:r>
      <w:r>
        <w:rPr>
          <w:rFonts w:hint="eastAsia" w:ascii="黑体" w:hAnsi="黑体" w:eastAsia="黑体"/>
          <w:sz w:val="32"/>
          <w:szCs w:val="32"/>
          <w:u w:val="none"/>
          <w:lang w:val="en-US" w:eastAsia="zh-CN"/>
        </w:rPr>
        <w:t>2023年</w:t>
      </w:r>
      <w:r>
        <w:rPr>
          <w:rFonts w:hint="eastAsia" w:ascii="黑体" w:hAnsi="黑体" w:eastAsia="黑体"/>
          <w:sz w:val="32"/>
          <w:szCs w:val="32"/>
          <w:u w:val="none"/>
        </w:rPr>
        <w:t>预算情况说明</w:t>
      </w:r>
    </w:p>
    <w:p>
      <w:pPr>
        <w:pStyle w:val="6"/>
        <w:numPr>
          <w:ilvl w:val="-1"/>
          <w:numId w:val="0"/>
        </w:numPr>
        <w:ind w:left="0" w:firstLine="0" w:firstLineChars="0"/>
        <w:jc w:val="left"/>
        <w:rPr>
          <w:rFonts w:ascii="仿宋_GB2312" w:hAnsi="仿宋_GB2312" w:eastAsia="仿宋_GB2312" w:cs="仿宋_GB2312"/>
          <w:sz w:val="32"/>
          <w:szCs w:val="32"/>
          <w:u w:val="none"/>
        </w:rPr>
        <w:pPrChange w:id="16" w:author="李威男" w:date="2023-02-15T20:16:40Z">
          <w:pPr>
            <w:pStyle w:val="6"/>
            <w:numPr>
              <w:ilvl w:val="0"/>
              <w:numId w:val="1"/>
            </w:numPr>
            <w:ind w:firstLineChars="0"/>
            <w:jc w:val="left"/>
          </w:pPr>
        </w:pPrChange>
      </w:pPr>
      <w:ins w:id="17" w:author="李威男" w:date="2023-02-15T20:17:07Z">
        <w:r>
          <w:rPr>
            <w:rFonts w:hint="eastAsia" w:ascii="黑体" w:hAnsi="黑体" w:eastAsia="黑体"/>
            <w:sz w:val="32"/>
            <w:szCs w:val="32"/>
            <w:u w:val="none"/>
            <w:lang w:eastAsia="zh-CN"/>
          </w:rPr>
          <w:t>第</w:t>
        </w:r>
      </w:ins>
      <w:ins w:id="18" w:author="李威男" w:date="2023-02-15T20:17:05Z">
        <w:r>
          <w:rPr>
            <w:rFonts w:hint="eastAsia" w:ascii="黑体" w:hAnsi="黑体" w:eastAsia="黑体"/>
            <w:sz w:val="32"/>
            <w:szCs w:val="32"/>
            <w:u w:val="none"/>
            <w:lang w:eastAsia="zh-CN"/>
          </w:rPr>
          <w:t>四</w:t>
        </w:r>
      </w:ins>
      <w:ins w:id="19" w:author="李威男" w:date="2023-02-15T20:16:57Z">
        <w:r>
          <w:rPr>
            <w:rFonts w:hint="eastAsia" w:ascii="黑体" w:hAnsi="黑体" w:eastAsia="黑体"/>
            <w:sz w:val="32"/>
            <w:szCs w:val="32"/>
            <w:u w:val="none"/>
            <w:lang w:eastAsia="zh-CN"/>
          </w:rPr>
          <w:t>部分</w:t>
        </w:r>
      </w:ins>
      <w:ins w:id="20" w:author="李威男" w:date="2023-02-15T20:16:57Z">
        <w:r>
          <w:rPr>
            <w:rFonts w:hint="eastAsia" w:ascii="黑体" w:hAnsi="黑体" w:eastAsia="黑体"/>
            <w:sz w:val="32"/>
            <w:szCs w:val="32"/>
            <w:u w:val="none"/>
            <w:lang w:val="en-US" w:eastAsia="zh-CN"/>
          </w:rPr>
          <w:t xml:space="preserve"> </w:t>
        </w:r>
      </w:ins>
      <w:del w:id="21" w:author="李威男" w:date="2023-02-15T20:16:39Z">
        <w:r>
          <w:rPr>
            <w:rFonts w:hint="eastAsia" w:ascii="黑体" w:hAnsi="黑体" w:eastAsia="黑体"/>
            <w:sz w:val="32"/>
            <w:szCs w:val="32"/>
            <w:u w:val="none"/>
          </w:rPr>
          <w:delText xml:space="preserve"> </w:delText>
        </w:r>
      </w:del>
      <w:r>
        <w:rPr>
          <w:rFonts w:hint="eastAsia" w:ascii="黑体" w:hAnsi="黑体" w:eastAsia="黑体"/>
          <w:sz w:val="32"/>
          <w:szCs w:val="32"/>
          <w:u w:val="none"/>
        </w:rPr>
        <w:t>名词解释</w:t>
      </w:r>
    </w:p>
    <w:p>
      <w:pPr>
        <w:pStyle w:val="6"/>
        <w:ind w:left="1320" w:firstLine="0" w:firstLineChars="0"/>
        <w:jc w:val="left"/>
        <w:rPr>
          <w:rFonts w:ascii="黑体" w:hAnsi="黑体" w:eastAsia="黑体"/>
          <w:sz w:val="32"/>
          <w:szCs w:val="32"/>
          <w:u w:val="none"/>
        </w:rPr>
      </w:pPr>
      <w:r>
        <w:rPr>
          <w:rFonts w:ascii="黑体" w:hAnsi="黑体" w:eastAsia="黑体"/>
          <w:sz w:val="32"/>
          <w:szCs w:val="32"/>
          <w:u w:val="none"/>
        </w:rPr>
        <w:br w:type="page"/>
      </w:r>
    </w:p>
    <w:p>
      <w:pPr>
        <w:pStyle w:val="6"/>
        <w:numPr>
          <w:ilvl w:val="0"/>
          <w:numId w:val="3"/>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lang w:eastAsia="zh-CN"/>
        </w:rPr>
        <w:t>海南省注册会计师管理中心</w:t>
      </w:r>
      <w:r>
        <w:rPr>
          <w:rFonts w:hint="eastAsia" w:ascii="黑体" w:hAnsi="黑体" w:eastAsia="黑体"/>
          <w:sz w:val="32"/>
          <w:szCs w:val="32"/>
          <w:u w:val="none"/>
        </w:rPr>
        <w:t>概况</w:t>
      </w:r>
    </w:p>
    <w:p>
      <w:pPr>
        <w:pStyle w:val="6"/>
        <w:numPr>
          <w:ilvl w:val="0"/>
          <w:numId w:val="0"/>
        </w:numPr>
        <w:ind w:leftChars="0"/>
        <w:jc w:val="left"/>
        <w:rPr>
          <w:rFonts w:ascii="黑体" w:hAnsi="黑体" w:eastAsia="黑体" w:cs="仿宋_GB2312"/>
          <w:sz w:val="32"/>
          <w:szCs w:val="32"/>
          <w:u w:val="none"/>
        </w:rPr>
      </w:pPr>
    </w:p>
    <w:p>
      <w:pPr>
        <w:pStyle w:val="6"/>
        <w:numPr>
          <w:ilvl w:val="0"/>
          <w:numId w:val="0"/>
        </w:numPr>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海南省注册会计师的主要任务是</w:t>
      </w:r>
      <w:r>
        <w:rPr>
          <w:rFonts w:hint="eastAsia" w:ascii="仿宋" w:hAnsi="仿宋" w:eastAsia="仿宋" w:cs="仿宋"/>
          <w:sz w:val="32"/>
          <w:szCs w:val="32"/>
        </w:rPr>
        <w:t>对全省注册会计师行业实行自律性行业管理；负责协调行业内外关系等。</w:t>
      </w:r>
    </w:p>
    <w:p>
      <w:pPr>
        <w:pStyle w:val="6"/>
        <w:numPr>
          <w:ilvl w:val="0"/>
          <w:numId w:val="0"/>
        </w:numPr>
        <w:ind w:left="0" w:leftChars="0" w:firstLine="640" w:firstLineChars="200"/>
        <w:jc w:val="left"/>
        <w:rPr>
          <w:rFonts w:ascii="仿宋_GB2312" w:hAnsi="黑体"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黑体" w:eastAsia="仿宋_GB2312" w:cs="仿宋_GB2312"/>
          <w:sz w:val="32"/>
          <w:szCs w:val="32"/>
          <w:lang w:eastAsia="zh-CN"/>
        </w:rPr>
        <w:t>具体职责：</w:t>
      </w:r>
      <w:r>
        <w:rPr>
          <w:rFonts w:hint="eastAsia" w:ascii="仿宋" w:hAnsi="仿宋" w:eastAsia="仿宋" w:cs="仿宋"/>
          <w:sz w:val="32"/>
          <w:szCs w:val="32"/>
          <w:lang w:val="en-US" w:eastAsia="zh-CN"/>
        </w:rPr>
        <w:t>1.审核报批会计师事务所，并监督、管理其业务工作</w:t>
      </w:r>
      <w:r>
        <w:rPr>
          <w:rFonts w:hint="eastAsia" w:ascii="仿宋" w:hAnsi="仿宋" w:eastAsia="仿宋" w:cs="仿宋"/>
          <w:sz w:val="32"/>
          <w:szCs w:val="32"/>
        </w:rPr>
        <w:t>；</w:t>
      </w:r>
      <w:r>
        <w:rPr>
          <w:rFonts w:hint="eastAsia" w:ascii="仿宋" w:hAnsi="仿宋" w:eastAsia="仿宋" w:cs="仿宋"/>
          <w:sz w:val="32"/>
          <w:szCs w:val="32"/>
          <w:lang w:val="en-US" w:eastAsia="zh-CN"/>
        </w:rPr>
        <w:t>2.审批注册会计师，并监督、管理其业务工作</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审批和管理协会会员；</w:t>
      </w:r>
      <w:r>
        <w:rPr>
          <w:rFonts w:hint="eastAsia" w:ascii="仿宋" w:hAnsi="仿宋" w:eastAsia="仿宋" w:cs="仿宋"/>
          <w:sz w:val="32"/>
          <w:szCs w:val="32"/>
          <w:lang w:val="en-US" w:eastAsia="zh-CN"/>
        </w:rPr>
        <w:t>4.组织实施本省注册会计师全国统一考试</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组织实施本省注册会计师后续教育工作；</w:t>
      </w:r>
      <w:r>
        <w:rPr>
          <w:rFonts w:hint="eastAsia" w:ascii="仿宋" w:hAnsi="仿宋" w:eastAsia="仿宋" w:cs="仿宋"/>
          <w:sz w:val="32"/>
          <w:szCs w:val="32"/>
          <w:lang w:val="en-US" w:eastAsia="zh-CN"/>
        </w:rPr>
        <w:t>6.</w:t>
      </w:r>
      <w:r>
        <w:rPr>
          <w:rFonts w:hint="eastAsia" w:ascii="仿宋" w:hAnsi="仿宋" w:eastAsia="仿宋" w:cs="仿宋"/>
          <w:sz w:val="32"/>
          <w:szCs w:val="32"/>
        </w:rPr>
        <w:t>组织实施有关注册会计师行业法律、法规、规章和准则、规则、执业道德守则，并对其执行情况进行监督和检查；</w:t>
      </w:r>
      <w:r>
        <w:rPr>
          <w:rFonts w:hint="eastAsia" w:ascii="仿宋" w:hAnsi="仿宋" w:eastAsia="仿宋" w:cs="仿宋"/>
          <w:sz w:val="32"/>
          <w:szCs w:val="32"/>
          <w:lang w:val="en-US" w:eastAsia="zh-CN"/>
        </w:rPr>
        <w:t>7.</w:t>
      </w:r>
      <w:r>
        <w:rPr>
          <w:rFonts w:hint="eastAsia" w:ascii="仿宋" w:hAnsi="仿宋" w:eastAsia="仿宋" w:cs="仿宋"/>
          <w:sz w:val="32"/>
          <w:szCs w:val="32"/>
        </w:rPr>
        <w:t>拟订本省注册会计师行业管理办法、制度，并对其执行情况进行监督和检查；</w:t>
      </w:r>
      <w:r>
        <w:rPr>
          <w:rFonts w:hint="eastAsia" w:ascii="仿宋" w:hAnsi="仿宋" w:eastAsia="仿宋" w:cs="仿宋"/>
          <w:sz w:val="32"/>
          <w:szCs w:val="32"/>
          <w:lang w:val="en-US" w:eastAsia="zh-CN"/>
        </w:rPr>
        <w:t>8.</w:t>
      </w:r>
      <w:r>
        <w:rPr>
          <w:rFonts w:hint="eastAsia" w:ascii="仿宋" w:hAnsi="仿宋" w:eastAsia="仿宋" w:cs="仿宋"/>
          <w:sz w:val="32"/>
          <w:szCs w:val="32"/>
        </w:rPr>
        <w:t>组织注册会计师任职资格及其执业机构的年度检查；对会计师事务所设立资格和执业情况进行年度检查；</w:t>
      </w:r>
      <w:r>
        <w:rPr>
          <w:rFonts w:hint="eastAsia" w:ascii="仿宋" w:hAnsi="仿宋" w:eastAsia="仿宋" w:cs="仿宋"/>
          <w:sz w:val="32"/>
          <w:szCs w:val="32"/>
          <w:lang w:val="en-US" w:eastAsia="zh-CN"/>
        </w:rPr>
        <w:t>9.</w:t>
      </w:r>
      <w:r>
        <w:rPr>
          <w:rFonts w:hint="eastAsia" w:ascii="仿宋" w:hAnsi="仿宋" w:eastAsia="仿宋" w:cs="仿宋"/>
          <w:sz w:val="32"/>
          <w:szCs w:val="32"/>
        </w:rPr>
        <w:t>受省财政厅委托，办理对注册会计师行业违法、违规行为的处罚；</w:t>
      </w:r>
      <w:r>
        <w:rPr>
          <w:rFonts w:hint="eastAsia" w:ascii="仿宋" w:hAnsi="仿宋" w:eastAsia="仿宋" w:cs="仿宋"/>
          <w:sz w:val="32"/>
          <w:szCs w:val="32"/>
          <w:lang w:val="en-US" w:eastAsia="zh-CN"/>
        </w:rPr>
        <w:t>10.</w:t>
      </w:r>
      <w:r>
        <w:rPr>
          <w:rFonts w:hint="eastAsia" w:ascii="仿宋" w:hAnsi="仿宋" w:eastAsia="仿宋" w:cs="仿宋"/>
          <w:sz w:val="32"/>
          <w:szCs w:val="32"/>
        </w:rPr>
        <w:t>组织和促进本省注册会计师行业与国内外同行之间的业务交流，协调行业内部关系与行业外部关系；维护会计师事务所和注册会计师的合法权益；</w:t>
      </w:r>
      <w:r>
        <w:rPr>
          <w:rFonts w:hint="eastAsia" w:ascii="仿宋" w:hAnsi="仿宋" w:eastAsia="仿宋" w:cs="仿宋"/>
          <w:sz w:val="32"/>
          <w:szCs w:val="32"/>
          <w:lang w:val="en-US" w:eastAsia="zh-CN"/>
        </w:rPr>
        <w:t>11.</w:t>
      </w:r>
      <w:r>
        <w:rPr>
          <w:rFonts w:hint="eastAsia" w:ascii="仿宋" w:hAnsi="仿宋" w:eastAsia="仿宋" w:cs="仿宋"/>
          <w:sz w:val="32"/>
          <w:szCs w:val="32"/>
        </w:rPr>
        <w:t>办理法律、法规规定和省财政厅授权的其他工作；</w:t>
      </w:r>
      <w:r>
        <w:rPr>
          <w:rFonts w:hint="eastAsia" w:ascii="仿宋" w:hAnsi="仿宋" w:eastAsia="仿宋" w:cs="仿宋"/>
          <w:sz w:val="32"/>
          <w:szCs w:val="32"/>
          <w:lang w:val="en-US" w:eastAsia="zh-CN"/>
        </w:rPr>
        <w:t>12.</w:t>
      </w:r>
      <w:r>
        <w:rPr>
          <w:rFonts w:hint="eastAsia" w:ascii="仿宋" w:hAnsi="仿宋" w:eastAsia="仿宋" w:cs="仿宋"/>
          <w:sz w:val="32"/>
          <w:szCs w:val="32"/>
        </w:rPr>
        <w:t>办理厅领导交办的其他事项。</w:t>
      </w:r>
    </w:p>
    <w:p>
      <w:pPr>
        <w:ind w:firstLine="0" w:firstLineChars="0"/>
        <w:jc w:val="center"/>
        <w:rPr>
          <w:rFonts w:ascii="黑体" w:hAnsi="黑体" w:eastAsia="黑体"/>
          <w:sz w:val="32"/>
          <w:szCs w:val="32"/>
          <w:u w:val="none"/>
        </w:rPr>
        <w:pPrChange w:id="22" w:author="李威男" w:date="2023-02-15T20:15:17Z">
          <w:pPr>
            <w:ind w:firstLine="640" w:firstLineChars="200"/>
          </w:pPr>
        </w:pPrChange>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lang w:eastAsia="zh-CN"/>
        </w:rPr>
        <w:t>海南省注册会计师管理中心</w:t>
      </w:r>
      <w:r>
        <w:rPr>
          <w:rFonts w:hint="eastAsia" w:ascii="黑体" w:hAnsi="黑体" w:eastAsia="黑体" w:cs="黑体"/>
          <w:sz w:val="32"/>
          <w:szCs w:val="32"/>
          <w:lang w:val="en-US" w:eastAsia="zh-CN"/>
        </w:rPr>
        <w:t>2023年</w:t>
      </w:r>
      <w:r>
        <w:rPr>
          <w:rFonts w:hint="eastAsia" w:ascii="黑体" w:hAnsi="黑体" w:eastAsia="黑体"/>
          <w:sz w:val="32"/>
          <w:szCs w:val="32"/>
          <w:u w:val="none"/>
        </w:rPr>
        <w:t>预算表</w:t>
      </w:r>
    </w:p>
    <w:p>
      <w:pPr>
        <w:ind w:left="800"/>
        <w:jc w:val="left"/>
        <w:rPr>
          <w:rFonts w:ascii="黑体" w:hAnsi="黑体" w:eastAsia="黑体"/>
          <w:sz w:val="32"/>
          <w:szCs w:val="32"/>
          <w:u w:val="none"/>
        </w:rPr>
      </w:pP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（详见附件：海南省注册会计师管理中心</w:t>
      </w:r>
      <w:r>
        <w:rPr>
          <w:rFonts w:hint="eastAsia" w:ascii="仿宋_GB2312" w:hAnsi="黑体" w:eastAsia="仿宋_GB2312"/>
          <w:sz w:val="32"/>
          <w:szCs w:val="32"/>
          <w:lang w:val="en-US" w:eastAsia="zh-CN"/>
        </w:rPr>
        <w:t>2023年预算公开表</w:t>
      </w:r>
      <w:r>
        <w:rPr>
          <w:rFonts w:hint="eastAsia" w:ascii="仿宋_GB2312" w:hAnsi="黑体" w:eastAsia="仿宋_GB2312"/>
          <w:sz w:val="32"/>
          <w:szCs w:val="32"/>
          <w:lang w:eastAsia="zh-CN"/>
        </w:rPr>
        <w:t>）</w:t>
      </w:r>
    </w:p>
    <w:p>
      <w:pPr>
        <w:rPr>
          <w:rFonts w:ascii="黑体" w:hAnsi="黑体" w:eastAsia="黑体"/>
          <w:sz w:val="32"/>
          <w:szCs w:val="32"/>
          <w:u w:val="none"/>
        </w:rPr>
      </w:pPr>
    </w:p>
    <w:p>
      <w:pPr>
        <w:ind w:firstLine="0" w:firstLineChars="0"/>
        <w:jc w:val="center"/>
        <w:rPr>
          <w:rFonts w:hint="eastAsia" w:ascii="黑体" w:hAnsi="黑体" w:eastAsia="黑体"/>
          <w:w w:val="99"/>
          <w:sz w:val="32"/>
          <w:szCs w:val="32"/>
          <w:u w:val="none"/>
          <w:lang w:val="en-US" w:eastAsia="zh-CN"/>
          <w:rPrChange w:id="24" w:author="李威男" w:date="2023-02-15T20:15:31Z">
            <w:rPr>
              <w:rFonts w:hint="eastAsia" w:ascii="黑体" w:hAnsi="黑体" w:eastAsia="黑体"/>
              <w:sz w:val="32"/>
              <w:szCs w:val="32"/>
              <w:u w:val="none"/>
              <w:lang w:val="en-US" w:eastAsia="zh-CN"/>
            </w:rPr>
          </w:rPrChange>
        </w:rPr>
        <w:pPrChange w:id="23" w:author="李威男" w:date="2023-02-15T20:15:23Z">
          <w:pPr>
            <w:ind w:firstLine="480" w:firstLineChars="150"/>
          </w:pPr>
        </w:pPrChange>
      </w:pPr>
      <w:r>
        <w:rPr>
          <w:rFonts w:hint="eastAsia" w:ascii="黑体" w:hAnsi="黑体" w:eastAsia="黑体"/>
          <w:w w:val="99"/>
          <w:sz w:val="32"/>
          <w:szCs w:val="32"/>
          <w:u w:val="none"/>
          <w:rPrChange w:id="25" w:author="李威男" w:date="2023-02-15T20:15:31Z">
            <w:rPr>
              <w:rFonts w:hint="eastAsia" w:ascii="黑体" w:hAnsi="黑体" w:eastAsia="黑体"/>
              <w:sz w:val="32"/>
              <w:szCs w:val="32"/>
              <w:u w:val="none"/>
            </w:rPr>
          </w:rPrChange>
        </w:rPr>
        <w:t xml:space="preserve">第三部分  </w:t>
      </w:r>
      <w:r>
        <w:rPr>
          <w:rFonts w:hint="eastAsia" w:ascii="黑体" w:hAnsi="黑体" w:eastAsia="黑体" w:cs="黑体"/>
          <w:w w:val="99"/>
          <w:sz w:val="32"/>
          <w:szCs w:val="32"/>
          <w:lang w:eastAsia="zh-CN"/>
          <w:rPrChange w:id="26" w:author="李威男" w:date="2023-02-15T20:15:31Z">
            <w:rPr>
              <w:rFonts w:hint="eastAsia" w:ascii="黑体" w:hAnsi="黑体" w:eastAsia="黑体" w:cs="黑体"/>
              <w:sz w:val="32"/>
              <w:szCs w:val="32"/>
              <w:lang w:eastAsia="zh-CN"/>
            </w:rPr>
          </w:rPrChange>
        </w:rPr>
        <w:t>海南省注册会计师管理中心</w:t>
      </w:r>
      <w:r>
        <w:rPr>
          <w:rFonts w:hint="eastAsia" w:ascii="黑体" w:hAnsi="黑体" w:eastAsia="黑体" w:cs="黑体"/>
          <w:w w:val="99"/>
          <w:sz w:val="32"/>
          <w:szCs w:val="32"/>
          <w:lang w:val="en-US" w:eastAsia="zh-CN"/>
          <w:rPrChange w:id="27" w:author="李威男" w:date="2023-02-15T20:15:31Z">
            <w:rPr>
              <w:rFonts w:hint="eastAsia" w:ascii="黑体" w:hAnsi="黑体" w:eastAsia="黑体" w:cs="黑体"/>
              <w:sz w:val="32"/>
              <w:szCs w:val="32"/>
              <w:lang w:val="en-US" w:eastAsia="zh-CN"/>
            </w:rPr>
          </w:rPrChange>
        </w:rPr>
        <w:t>2023年</w:t>
      </w:r>
      <w:r>
        <w:rPr>
          <w:rFonts w:hint="eastAsia" w:ascii="黑体" w:hAnsi="黑体" w:eastAsia="黑体"/>
          <w:w w:val="99"/>
          <w:sz w:val="32"/>
          <w:szCs w:val="32"/>
          <w:u w:val="none"/>
          <w:rPrChange w:id="28" w:author="李威男" w:date="2023-02-15T20:15:31Z">
            <w:rPr>
              <w:rFonts w:hint="eastAsia" w:ascii="黑体" w:hAnsi="黑体" w:eastAsia="黑体"/>
              <w:sz w:val="32"/>
              <w:szCs w:val="32"/>
              <w:u w:val="none"/>
            </w:rPr>
          </w:rPrChange>
        </w:rPr>
        <w:t>预算情况说明</w:t>
      </w:r>
    </w:p>
    <w:p>
      <w:pPr>
        <w:ind w:firstLine="640" w:firstLineChars="200"/>
        <w:jc w:val="left"/>
        <w:rPr>
          <w:ins w:id="29" w:author="李威男" w:date="2023-02-15T20:15:33Z"/>
          <w:rFonts w:hint="eastAsia"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2023年</w:t>
      </w:r>
      <w:r>
        <w:rPr>
          <w:rFonts w:hint="eastAsia" w:ascii="黑体" w:hAnsi="黑体" w:eastAsia="黑体"/>
          <w:sz w:val="32"/>
          <w:szCs w:val="32"/>
          <w:u w:val="none"/>
        </w:rPr>
        <w:t>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lang w:eastAsia="zh-CN"/>
        </w:rPr>
        <w:t>海南省注册会计师管理中心</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21.78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受疫情和中注协考试报名缴费方式变动影响，近两年报考</w:t>
      </w:r>
      <w:r>
        <w:rPr>
          <w:rFonts w:hint="eastAsia" w:ascii="仿宋_GB2312" w:hAnsi="黑体" w:eastAsia="仿宋_GB2312"/>
          <w:sz w:val="32"/>
          <w:szCs w:val="32"/>
          <w:u w:val="none"/>
          <w:lang w:val="en-US" w:eastAsia="zh-CN"/>
        </w:rPr>
        <w:t>CPA考试人数连续下降，预计2023年总报考科次减少，相应考务成本下降</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全部是</w:t>
      </w:r>
      <w:r>
        <w:rPr>
          <w:rFonts w:hint="eastAsia" w:ascii="仿宋_GB2312" w:hAnsi="黑体" w:eastAsia="仿宋_GB2312"/>
          <w:sz w:val="32"/>
          <w:szCs w:val="32"/>
          <w:u w:val="none"/>
        </w:rPr>
        <w:t>一般公共预算本年收入；支出总计</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全部是</w:t>
      </w:r>
      <w:r>
        <w:rPr>
          <w:rFonts w:hint="eastAsia" w:ascii="仿宋_GB2312" w:hAnsi="黑体" w:eastAsia="仿宋_GB2312"/>
          <w:sz w:val="32"/>
          <w:szCs w:val="32"/>
          <w:u w:val="none"/>
        </w:rPr>
        <w:t>一般公共服务支出。</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2023年</w:t>
      </w:r>
      <w:r>
        <w:rPr>
          <w:rFonts w:hint="eastAsia" w:ascii="黑体" w:hAnsi="黑体" w:eastAsia="黑体"/>
          <w:sz w:val="32"/>
          <w:szCs w:val="32"/>
          <w:u w:val="none"/>
        </w:rPr>
        <w:t>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海南省注册会计师管理中心2023年一般公共预算当年拨款</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21.78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受疫情和中注协考试报名缴费方式变动影响，近两年报考</w:t>
      </w:r>
      <w:r>
        <w:rPr>
          <w:rFonts w:hint="eastAsia" w:ascii="仿宋_GB2312" w:hAnsi="黑体" w:eastAsia="仿宋_GB2312"/>
          <w:sz w:val="32"/>
          <w:szCs w:val="32"/>
          <w:u w:val="none"/>
          <w:lang w:val="en-US" w:eastAsia="zh-CN"/>
        </w:rPr>
        <w:t>CPA考试人数连续下降，预计2023年总报考科次减少，相应考务成本下降</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w:t>
      </w:r>
      <w:r>
        <w:rPr>
          <w:rFonts w:hint="eastAsia" w:ascii="仿宋_GB2312" w:hAnsi="黑体" w:eastAsia="仿宋_GB2312" w:cs="仿宋_GB2312"/>
          <w:sz w:val="32"/>
          <w:szCs w:val="32"/>
          <w:u w:val="none"/>
          <w:lang w:eastAsia="zh-CN"/>
        </w:rPr>
        <w:t>财政事务</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其他财政事务支出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21.78</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受疫情和中注协考试报名缴费方式变动影响，近两年报考</w:t>
      </w:r>
      <w:r>
        <w:rPr>
          <w:rFonts w:hint="eastAsia" w:ascii="仿宋_GB2312" w:hAnsi="黑体" w:eastAsia="仿宋_GB2312"/>
          <w:sz w:val="32"/>
          <w:szCs w:val="32"/>
          <w:u w:val="none"/>
          <w:lang w:val="en-US" w:eastAsia="zh-CN"/>
        </w:rPr>
        <w:t>CPA考试人数连续下降，预计2023年总报考科次减少，相应考务成本下降</w:t>
      </w:r>
      <w:r>
        <w:rPr>
          <w:rFonts w:hint="eastAsia" w:ascii="仿宋_GB2312" w:hAnsi="黑体" w:eastAsia="仿宋_GB2312"/>
          <w:sz w:val="32"/>
          <w:szCs w:val="32"/>
          <w:u w:val="none"/>
          <w:lang w:eastAsia="zh-CN"/>
        </w:rPr>
        <w:t>。</w:t>
      </w:r>
    </w:p>
    <w:p>
      <w:pPr>
        <w:ind w:firstLine="640"/>
        <w:rPr>
          <w:rFonts w:ascii="黑体" w:hAnsi="黑体" w:eastAsia="黑体"/>
          <w:sz w:val="32"/>
          <w:szCs w:val="32"/>
          <w:u w:val="none"/>
        </w:rPr>
      </w:pPr>
      <w:r>
        <w:rPr>
          <w:rFonts w:hint="eastAsia" w:ascii="黑体" w:hAnsi="黑体" w:eastAsia="黑体"/>
          <w:sz w:val="32"/>
          <w:szCs w:val="32"/>
          <w:u w:val="none"/>
        </w:rPr>
        <w:t>三、关于海南省注册会计师管理中心2023年一般公共预算基本支出情况说明</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海南省注册会计师管理中心202</w:t>
      </w:r>
      <w:r>
        <w:rPr>
          <w:rFonts w:hint="eastAsia" w:ascii="仿宋_GB2312" w:hAnsi="黑体" w:eastAsia="仿宋_GB2312"/>
          <w:sz w:val="32"/>
          <w:szCs w:val="32"/>
          <w:u w:val="none"/>
          <w:lang w:val="en-US" w:eastAsia="zh-CN"/>
        </w:rPr>
        <w:t>3</w:t>
      </w:r>
      <w:r>
        <w:rPr>
          <w:rFonts w:hint="eastAsia" w:ascii="仿宋_GB2312" w:hAnsi="黑体" w:eastAsia="仿宋_GB2312"/>
          <w:sz w:val="32"/>
          <w:szCs w:val="32"/>
          <w:u w:val="none"/>
        </w:rPr>
        <w:t>年一般公共预算基本支出为0，全部人员基本支出由海南省注册会计师协会负担。</w:t>
      </w:r>
    </w:p>
    <w:p>
      <w:pPr>
        <w:ind w:firstLine="640" w:firstLineChars="200"/>
        <w:rPr>
          <w:rFonts w:hint="eastAsia" w:ascii="黑体" w:hAnsi="黑体" w:eastAsia="黑体"/>
          <w:sz w:val="32"/>
          <w:szCs w:val="32"/>
          <w:u w:val="none"/>
        </w:rPr>
      </w:pPr>
      <w:r>
        <w:rPr>
          <w:rFonts w:hint="eastAsia" w:ascii="黑体" w:hAnsi="黑体" w:eastAsia="黑体"/>
          <w:sz w:val="32"/>
          <w:szCs w:val="32"/>
          <w:u w:val="none"/>
        </w:rPr>
        <w:t>四、海南省注册会计师管理中心2023年“三公”经费预算情况说明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u w:val="none"/>
        </w:rPr>
        <w:t>（一）海南省注册会计师管理中心2023年一般公共预算“三公”经费预算数为</w:t>
      </w:r>
      <w:r>
        <w:rPr>
          <w:rFonts w:hint="eastAsia" w:ascii="仿宋_GB2312" w:hAnsi="黑体" w:eastAsia="仿宋_GB2312" w:cs="仿宋_GB2312"/>
          <w:sz w:val="32"/>
          <w:szCs w:val="32"/>
          <w:u w:val="none"/>
          <w:lang w:val="en-US" w:eastAsia="zh-CN"/>
        </w:rPr>
        <w:t>0.82</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0.82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0.82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无车辆</w:t>
      </w:r>
      <w:r>
        <w:rPr>
          <w:rFonts w:hint="eastAsia" w:ascii="仿宋_GB2312" w:hAnsi="黑体" w:eastAsia="仿宋_GB2312" w:cs="仿宋_GB2312"/>
          <w:sz w:val="32"/>
          <w:szCs w:val="32"/>
        </w:rPr>
        <w:t>购置计划</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海南省注册会计师管理中心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jc w:val="left"/>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海南省注册会计师管理中心</w:t>
      </w:r>
      <w:r>
        <w:rPr>
          <w:rFonts w:hint="eastAsia" w:ascii="仿宋_GB2312" w:hAnsi="黑体" w:eastAsia="仿宋_GB2312"/>
          <w:sz w:val="32"/>
          <w:szCs w:val="32"/>
          <w:u w:val="none"/>
          <w:lang w:val="en-US" w:eastAsia="zh-CN"/>
        </w:rPr>
        <w:t>2023年及以前年度均无政府性基金预算。</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640"/>
        <w:jc w:val="left"/>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海南省注册会计师管理中心</w:t>
      </w:r>
      <w:r>
        <w:rPr>
          <w:rFonts w:hint="eastAsia" w:ascii="仿宋_GB2312" w:hAnsi="黑体" w:eastAsia="仿宋_GB2312"/>
          <w:sz w:val="32"/>
          <w:szCs w:val="32"/>
          <w:u w:val="none"/>
          <w:lang w:val="en-US" w:eastAsia="zh-CN"/>
        </w:rPr>
        <w:t>2023年及以前年度均无政府性基金预算。</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jc w:val="left"/>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海南省注册会计师管理中心</w:t>
      </w:r>
      <w:r>
        <w:rPr>
          <w:rFonts w:hint="eastAsia" w:ascii="仿宋_GB2312" w:hAnsi="黑体" w:eastAsia="仿宋_GB2312"/>
          <w:sz w:val="32"/>
          <w:szCs w:val="32"/>
          <w:u w:val="none"/>
          <w:lang w:val="en-US" w:eastAsia="zh-CN"/>
        </w:rPr>
        <w:t>2023年及以前年度均无政府性基金预算。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黑体"/>
          <w:b w:val="0"/>
          <w:bCs w:val="0"/>
          <w:sz w:val="32"/>
          <w:szCs w:val="32"/>
          <w:lang w:eastAsia="zh-CN"/>
        </w:rPr>
        <w:t>海南省注册会计师管理中心</w:t>
      </w:r>
      <w:r>
        <w:rPr>
          <w:rFonts w:hint="eastAsia" w:ascii="黑体" w:hAnsi="黑体" w:eastAsia="黑体" w:cs="黑体"/>
          <w:b w:val="0"/>
          <w:bCs w:val="0"/>
          <w:sz w:val="32"/>
          <w:szCs w:val="32"/>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按照综合预算原则，海南省注册会计师管理中心所有收入和支出均纳入部门预算管理。收入</w:t>
      </w:r>
      <w:r>
        <w:rPr>
          <w:rFonts w:hint="eastAsia" w:ascii="仿宋_GB2312" w:hAnsi="黑体" w:eastAsia="仿宋_GB2312" w:cs="仿宋_GB2312"/>
          <w:sz w:val="32"/>
          <w:szCs w:val="32"/>
          <w:u w:val="none"/>
          <w:lang w:eastAsia="zh-CN"/>
        </w:rPr>
        <w:t>全部为</w:t>
      </w:r>
      <w:r>
        <w:rPr>
          <w:rFonts w:hint="eastAsia" w:ascii="仿宋_GB2312" w:hAnsi="黑体" w:eastAsia="仿宋_GB2312" w:cs="仿宋_GB2312"/>
          <w:sz w:val="32"/>
          <w:szCs w:val="32"/>
          <w:u w:val="none"/>
        </w:rPr>
        <w:t>一般公共预算收入</w:t>
      </w:r>
      <w:r>
        <w:rPr>
          <w:rFonts w:hint="eastAsia" w:ascii="仿宋_GB2312" w:hAnsi="黑体" w:eastAsia="仿宋_GB2312"/>
          <w:sz w:val="32"/>
          <w:szCs w:val="32"/>
          <w:u w:val="none"/>
        </w:rPr>
        <w:t>；支出</w:t>
      </w:r>
      <w:r>
        <w:rPr>
          <w:rFonts w:hint="eastAsia" w:ascii="仿宋_GB2312" w:hAnsi="黑体" w:eastAsia="仿宋_GB2312" w:cs="仿宋_GB2312"/>
          <w:sz w:val="32"/>
          <w:szCs w:val="32"/>
          <w:u w:val="none"/>
          <w:lang w:eastAsia="zh-CN"/>
        </w:rPr>
        <w:t>全部为</w:t>
      </w:r>
      <w:r>
        <w:rPr>
          <w:rFonts w:hint="eastAsia" w:ascii="仿宋_GB2312" w:hAnsi="黑体" w:eastAsia="仿宋_GB2312"/>
          <w:sz w:val="32"/>
          <w:szCs w:val="32"/>
          <w:u w:val="none"/>
        </w:rPr>
        <w:t>一般公共服务支出。</w:t>
      </w:r>
      <w:r>
        <w:rPr>
          <w:rFonts w:hint="eastAsia" w:ascii="仿宋_GB2312" w:hAnsi="黑体" w:eastAsia="仿宋_GB2312" w:cs="仿宋_GB2312"/>
          <w:sz w:val="32"/>
          <w:szCs w:val="32"/>
          <w:u w:val="none"/>
        </w:rPr>
        <w:t>海南省注册会计师管理中心2023年</w:t>
      </w:r>
      <w:r>
        <w:rPr>
          <w:rFonts w:hint="eastAsia" w:ascii="仿宋_GB2312" w:hAnsi="黑体" w:eastAsia="仿宋_GB2312"/>
          <w:sz w:val="32"/>
          <w:szCs w:val="32"/>
          <w:u w:val="none"/>
        </w:rPr>
        <w:t>收支总预算</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u w:val="none"/>
          <w:shd w:val="clear" w:color="auto" w:fill="FFFFFF"/>
          <w:lang w:eastAsia="zh-CN"/>
        </w:rPr>
        <w:t>海南省注册会计师管理中心</w:t>
      </w:r>
      <w:r>
        <w:rPr>
          <w:rFonts w:hint="eastAsia" w:ascii="黑体" w:hAnsi="黑体" w:eastAsia="黑体" w:cs="Times New Roman"/>
          <w:sz w:val="32"/>
          <w:u w:val="none"/>
          <w:shd w:val="clear" w:color="auto" w:fill="FFFFFF"/>
          <w:lang w:val="en-US" w:eastAsia="zh-CN"/>
        </w:rPr>
        <w:t>2023</w:t>
      </w:r>
      <w:r>
        <w:rPr>
          <w:rFonts w:hint="eastAsia" w:ascii="黑体" w:hAnsi="黑体" w:eastAsia="黑体" w:cs="Times New Roman"/>
          <w:sz w:val="32"/>
          <w:u w:val="none"/>
          <w:shd w:val="clear" w:color="auto" w:fill="FFFFFF"/>
        </w:rPr>
        <w:t>年收入预算情况说明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海南省注册会计师管理中心2023</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全部是一般公共预算拨款收入</w:t>
      </w:r>
      <w:r>
        <w:rPr>
          <w:rFonts w:hint="eastAsia" w:ascii="仿宋_GB2312" w:hAnsi="黑体" w:eastAsia="仿宋_GB2312"/>
          <w:sz w:val="32"/>
          <w:szCs w:val="32"/>
          <w:u w:val="none"/>
          <w:lang w:val="en-US" w:eastAsia="zh-CN"/>
        </w:rPr>
        <w:t>225</w:t>
      </w:r>
      <w:r>
        <w:rPr>
          <w:rFonts w:hint="eastAsia" w:ascii="仿宋_GB2312" w:hAnsi="黑体" w:eastAsia="仿宋_GB2312"/>
          <w:sz w:val="32"/>
          <w:szCs w:val="32"/>
          <w:u w:val="none"/>
          <w:lang w:eastAsia="zh-CN"/>
        </w:rPr>
        <w:t>万元，</w:t>
      </w:r>
      <w:r>
        <w:rPr>
          <w:rFonts w:hint="eastAsia" w:ascii="仿宋_GB2312" w:hAnsi="黑体" w:eastAsia="仿宋_GB2312" w:cs="仿宋_GB2312"/>
          <w:sz w:val="32"/>
          <w:szCs w:val="32"/>
          <w:u w:val="none"/>
        </w:rPr>
        <w:t>比上年预算数减少21.78万元，主要是受疫情和中注协考试报名缴费方式变动影响，近两年报考CPA考试人数连续下降，预计2023年总报考科次减少，相应考务成本下降。</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u w:val="none"/>
          <w:shd w:val="clear" w:color="auto" w:fill="FFFFFF"/>
          <w:lang w:eastAsia="zh-CN"/>
        </w:rPr>
        <w:t>海南省注册会计师管理中心</w:t>
      </w:r>
      <w:r>
        <w:rPr>
          <w:rFonts w:hint="eastAsia" w:ascii="黑体" w:hAnsi="黑体" w:eastAsia="黑体" w:cs="Times New Roman"/>
          <w:sz w:val="32"/>
          <w:u w:val="none"/>
          <w:shd w:val="clear" w:color="auto" w:fill="FFFFFF"/>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海南省注册会计师管理中心202</w:t>
      </w:r>
      <w:r>
        <w:rPr>
          <w:rFonts w:hint="eastAsia" w:ascii="仿宋_GB2312" w:hAnsi="黑体" w:eastAsia="仿宋_GB2312" w:cs="仿宋_GB2312"/>
          <w:sz w:val="32"/>
          <w:szCs w:val="32"/>
          <w:u w:val="none"/>
          <w:lang w:val="en-US" w:eastAsia="zh-CN"/>
        </w:rPr>
        <w:t>3</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全部是</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比上年预算数减少21.78万元，主要是受疫情和中注协考试报名缴费方式变动影响，近两年报考CPA考试人数连续下降，预计2023年总报考科次减少，相应考务成本下降。</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海南省注册会计师管理中心</w:t>
      </w:r>
      <w:r>
        <w:rPr>
          <w:rFonts w:hint="eastAsia" w:ascii="仿宋_GB2312" w:hAnsi="黑体" w:eastAsia="仿宋_GB2312" w:cs="仿宋_GB2312"/>
          <w:sz w:val="32"/>
          <w:szCs w:val="32"/>
          <w:u w:val="none"/>
          <w:lang w:val="en-US" w:eastAsia="zh-CN"/>
        </w:rPr>
        <w:t>2023年</w:t>
      </w:r>
      <w:r>
        <w:rPr>
          <w:rFonts w:hint="eastAsia" w:ascii="仿宋_GB2312" w:hAnsi="黑体" w:eastAsia="仿宋_GB2312" w:cs="仿宋_GB2312"/>
          <w:sz w:val="32"/>
          <w:szCs w:val="32"/>
          <w:u w:val="none"/>
          <w:lang w:eastAsia="zh-CN"/>
        </w:rPr>
        <w:t>无机关运行经费预算。</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海南省注册会计师管理中心</w:t>
      </w:r>
      <w:r>
        <w:rPr>
          <w:rFonts w:hint="eastAsia" w:ascii="仿宋_GB2312" w:hAnsi="黑体" w:eastAsia="仿宋_GB2312" w:cs="仿宋_GB2312"/>
          <w:sz w:val="32"/>
          <w:szCs w:val="32"/>
          <w:u w:val="none"/>
          <w:lang w:val="en-US" w:eastAsia="zh-CN"/>
        </w:rPr>
        <w:t>2023年</w:t>
      </w:r>
      <w:r>
        <w:rPr>
          <w:rFonts w:hint="eastAsia" w:ascii="仿宋_GB2312" w:hAnsi="黑体" w:eastAsia="仿宋_GB2312" w:cs="仿宋_GB2312"/>
          <w:sz w:val="32"/>
          <w:szCs w:val="32"/>
          <w:u w:val="none"/>
          <w:lang w:eastAsia="zh-CN"/>
        </w:rPr>
        <w:t>无政府采购情况。</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rPr>
        <w:t>海南省注册会计师管理中心共有车辆</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w:t>
      </w:r>
      <w:r>
        <w:rPr>
          <w:rFonts w:hint="eastAsia" w:ascii="仿宋_GB2312" w:hAnsi="黑体" w:eastAsia="仿宋_GB2312" w:cs="仿宋_GB2312"/>
          <w:sz w:val="32"/>
          <w:szCs w:val="32"/>
          <w:u w:val="none"/>
          <w:lang w:eastAsia="zh-CN"/>
        </w:rPr>
        <w:t>为</w:t>
      </w:r>
      <w:r>
        <w:rPr>
          <w:rFonts w:hint="eastAsia" w:ascii="仿宋_GB2312" w:hAnsi="黑体" w:eastAsia="仿宋_GB2312" w:cs="仿宋_GB2312"/>
          <w:sz w:val="32"/>
          <w:szCs w:val="32"/>
          <w:u w:val="none"/>
        </w:rPr>
        <w:t>其他用车</w:t>
      </w:r>
      <w:r>
        <w:rPr>
          <w:rFonts w:hint="eastAsia" w:ascii="仿宋_GB2312" w:hAnsi="黑体" w:eastAsia="仿宋_GB2312" w:cs="仿宋_GB2312"/>
          <w:sz w:val="32"/>
          <w:szCs w:val="32"/>
          <w:u w:val="none"/>
          <w:lang w:eastAsia="zh-CN"/>
        </w:rPr>
        <w:t>。无</w:t>
      </w:r>
      <w:r>
        <w:rPr>
          <w:rFonts w:hint="eastAsia" w:ascii="仿宋_GB2312" w:hAnsi="黑体" w:eastAsia="仿宋_GB2312" w:cs="仿宋_GB2312"/>
          <w:sz w:val="32"/>
          <w:szCs w:val="32"/>
          <w:u w:val="none"/>
        </w:rPr>
        <w:t>单位价值100万元以上设备。</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eastAsia="zh-CN"/>
        </w:rPr>
        <w:t>海南省注册会计师管理中心仅有</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个项目</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实行绩效目标管理，涉及一般公共预算</w:t>
      </w:r>
      <w:r>
        <w:rPr>
          <w:rFonts w:hint="eastAsia" w:ascii="仿宋_GB2312" w:hAnsi="黑体" w:eastAsia="仿宋_GB2312" w:cs="仿宋_GB2312"/>
          <w:sz w:val="32"/>
          <w:szCs w:val="32"/>
          <w:u w:val="none"/>
          <w:lang w:val="en-US" w:eastAsia="zh-CN"/>
        </w:rPr>
        <w:t>225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，无其他资金预算</w:t>
      </w:r>
      <w:r>
        <w:rPr>
          <w:rFonts w:hint="eastAsia" w:ascii="仿宋_GB2312" w:hAnsi="黑体" w:eastAsia="仿宋_GB2312"/>
          <w:sz w:val="32"/>
          <w:szCs w:val="32"/>
          <w:u w:val="none"/>
        </w:rPr>
        <w:t>。</w:t>
      </w:r>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sz w:val="32"/>
          <w:szCs w:val="32"/>
          <w:u w:val="none"/>
          <w:lang w:eastAsia="zh-CN"/>
        </w:rPr>
        <w:t>其中，项目预算绩效情况：财政业务管理项目，预算安排</w:t>
      </w:r>
      <w:r>
        <w:rPr>
          <w:rFonts w:hint="eastAsia" w:ascii="仿宋_GB2312" w:hAnsi="黑体" w:eastAsia="仿宋_GB2312"/>
          <w:sz w:val="32"/>
          <w:szCs w:val="32"/>
          <w:u w:val="none"/>
          <w:lang w:val="en-US" w:eastAsia="zh-CN"/>
        </w:rPr>
        <w:t>225</w:t>
      </w:r>
      <w:r>
        <w:rPr>
          <w:rFonts w:hint="eastAsia" w:ascii="仿宋_GB2312" w:hAnsi="黑体" w:eastAsia="仿宋_GB2312"/>
          <w:sz w:val="32"/>
          <w:szCs w:val="32"/>
          <w:u w:val="none"/>
          <w:lang w:eastAsia="zh-CN"/>
        </w:rPr>
        <w:t>万元，主要用于组织开展全国注册会计师统一考试海南考区考务工作、全省注册会计师的注册、培训和年检工作，协助省财政厅开展全省注册会计师行业服务、监督、管理、协调工作。绩效目标是对全省注册会计师行业实行自律性行业管理；负责协调行业内外关系，维护社会公众利益和会员合法权益，促进行业科学发展。</w:t>
      </w:r>
    </w:p>
    <w:p>
      <w:pPr>
        <w:jc w:val="center"/>
        <w:rPr>
          <w:del w:id="30" w:author="李威男" w:date="2023-02-15T20:15:45Z"/>
          <w:rFonts w:ascii="黑体" w:hAnsi="黑体" w:eastAsia="黑体"/>
          <w:sz w:val="32"/>
          <w:szCs w:val="32"/>
          <w:u w:val="none"/>
        </w:rPr>
      </w:pPr>
    </w:p>
    <w:p>
      <w:pPr>
        <w:jc w:val="left"/>
        <w:rPr>
          <w:del w:id="31" w:author="李威男" w:date="2023-02-15T20:15:45Z"/>
          <w:rFonts w:ascii="仿宋_GB2312" w:hAnsi="宋体" w:eastAsia="仿宋_GB2312" w:cs="宋体"/>
          <w:color w:val="000000"/>
          <w:kern w:val="0"/>
          <w:sz w:val="32"/>
          <w:szCs w:val="30"/>
          <w:u w:val="none"/>
        </w:rPr>
      </w:pPr>
      <w:del w:id="32" w:author="李威男" w:date="2023-02-15T20:15:45Z">
        <w:r>
          <w:rPr>
            <w:rFonts w:ascii="仿宋_GB2312" w:hAnsi="宋体" w:eastAsia="仿宋_GB2312" w:cs="宋体"/>
            <w:color w:val="000000"/>
            <w:kern w:val="0"/>
            <w:sz w:val="32"/>
            <w:szCs w:val="30"/>
            <w:u w:val="none"/>
          </w:rPr>
          <w:br w:type="page"/>
        </w:r>
      </w:del>
    </w:p>
    <w:p>
      <w:pPr>
        <w:jc w:val="left"/>
        <w:rPr>
          <w:rFonts w:ascii="仿宋_GB2312" w:hAnsi="宋体" w:eastAsia="仿宋_GB2312" w:cs="宋体"/>
          <w:color w:val="000000"/>
          <w:kern w:val="0"/>
          <w:sz w:val="32"/>
          <w:szCs w:val="30"/>
          <w:u w:val="none"/>
        </w:rPr>
      </w:pPr>
    </w:p>
    <w:p>
      <w:pPr>
        <w:jc w:val="center"/>
        <w:rPr>
          <w:rFonts w:ascii="黑体" w:hAnsi="黑体" w:eastAsia="黑体"/>
          <w:b w:val="0"/>
          <w:bCs/>
          <w:sz w:val="32"/>
          <w:szCs w:val="32"/>
          <w:u w:val="none"/>
          <w:rPrChange w:id="33" w:author="李威男" w:date="2023-02-15T20:14:31Z">
            <w:rPr>
              <w:rFonts w:ascii="黑体" w:hAnsi="黑体" w:eastAsia="黑体"/>
              <w:b/>
              <w:sz w:val="32"/>
              <w:szCs w:val="32"/>
              <w:u w:val="none"/>
            </w:rPr>
          </w:rPrChange>
        </w:rPr>
      </w:pPr>
      <w:r>
        <w:rPr>
          <w:rFonts w:hint="eastAsia" w:ascii="黑体" w:hAnsi="黑体" w:eastAsia="黑体"/>
          <w:b w:val="0"/>
          <w:bCs/>
          <w:sz w:val="32"/>
          <w:szCs w:val="32"/>
          <w:u w:val="none"/>
          <w:rPrChange w:id="34" w:author="李威男" w:date="2023-02-15T20:14:31Z">
            <w:rPr>
              <w:rFonts w:hint="eastAsia" w:ascii="黑体" w:hAnsi="黑体" w:eastAsia="黑体"/>
              <w:b/>
              <w:sz w:val="32"/>
              <w:szCs w:val="32"/>
              <w:u w:val="none"/>
            </w:rPr>
          </w:rPrChang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威男">
    <w15:presenceInfo w15:providerId="None" w15:userId="李威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55AA0"/>
    <w:rsid w:val="10C32385"/>
    <w:rsid w:val="118F7F9E"/>
    <w:rsid w:val="15B92BD4"/>
    <w:rsid w:val="1C077013"/>
    <w:rsid w:val="1C2D1842"/>
    <w:rsid w:val="1EBF6C19"/>
    <w:rsid w:val="1FD1B6AA"/>
    <w:rsid w:val="284E5AD1"/>
    <w:rsid w:val="292A1A94"/>
    <w:rsid w:val="2CFFD3C3"/>
    <w:rsid w:val="358D2057"/>
    <w:rsid w:val="35DF70F3"/>
    <w:rsid w:val="37DF1B78"/>
    <w:rsid w:val="3C585155"/>
    <w:rsid w:val="3DA03849"/>
    <w:rsid w:val="44F30B4B"/>
    <w:rsid w:val="4A7C46A8"/>
    <w:rsid w:val="4B0C03ED"/>
    <w:rsid w:val="4C455571"/>
    <w:rsid w:val="4FFFFFFF"/>
    <w:rsid w:val="5F9A0B40"/>
    <w:rsid w:val="613F0B40"/>
    <w:rsid w:val="6C6A71CC"/>
    <w:rsid w:val="6FDB1131"/>
    <w:rsid w:val="73CF45A9"/>
    <w:rsid w:val="73DF07A4"/>
    <w:rsid w:val="7BF736D2"/>
    <w:rsid w:val="7EFDD520"/>
    <w:rsid w:val="7EFFCE3A"/>
    <w:rsid w:val="7F77790C"/>
    <w:rsid w:val="7FFFDC33"/>
    <w:rsid w:val="9FFFF6B1"/>
    <w:rsid w:val="ABBF3834"/>
    <w:rsid w:val="AEDD0AAE"/>
    <w:rsid w:val="D97F626E"/>
    <w:rsid w:val="EB92C768"/>
    <w:rsid w:val="EF4F270F"/>
    <w:rsid w:val="F3A9A046"/>
    <w:rsid w:val="F5DFEC04"/>
    <w:rsid w:val="FC6F9DFC"/>
    <w:rsid w:val="FC6FBB23"/>
    <w:rsid w:val="FDFB48E4"/>
    <w:rsid w:val="FF5F5C3D"/>
    <w:rsid w:val="FF7C1A10"/>
    <w:rsid w:val="FFFF24C2"/>
    <w:rsid w:val="FFFFFD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2017-02-06T07:31:00Z</dcterms:created>
  <dc:creator>null,null,总收发</dc:creator>
  <cp:lastModifiedBy>李威男</cp:lastModifiedBy>
  <dcterms:modified xsi:type="dcterms:W3CDTF">2023-02-15T20:17:24Z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