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none"/>
        </w:rPr>
      </w:pPr>
    </w:p>
    <w:p>
      <w:pPr>
        <w:rPr>
          <w:sz w:val="84"/>
          <w:szCs w:val="84"/>
          <w:u w:val="none"/>
        </w:rPr>
      </w:pPr>
    </w:p>
    <w:p>
      <w:pPr>
        <w:rPr>
          <w:sz w:val="84"/>
          <w:szCs w:val="84"/>
          <w:u w:val="none"/>
        </w:rPr>
      </w:pPr>
    </w:p>
    <w:p>
      <w:pPr>
        <w:rPr>
          <w:sz w:val="84"/>
          <w:szCs w:val="84"/>
          <w:u w:val="none"/>
        </w:rPr>
      </w:pPr>
    </w:p>
    <w:p>
      <w:pPr>
        <w:rPr>
          <w:sz w:val="84"/>
          <w:szCs w:val="84"/>
          <w:u w:val="none"/>
        </w:rPr>
      </w:pPr>
    </w:p>
    <w:p>
      <w:pPr>
        <w:jc w:val="center"/>
        <w:rPr>
          <w:sz w:val="52"/>
          <w:szCs w:val="52"/>
          <w:u w:val="none"/>
        </w:rPr>
      </w:pPr>
      <w:r>
        <w:rPr>
          <w:rFonts w:hint="eastAsia"/>
          <w:sz w:val="52"/>
          <w:szCs w:val="52"/>
          <w:u w:val="none"/>
          <w:lang w:val="en-US" w:eastAsia="zh-CN"/>
        </w:rPr>
        <w:t>2024</w:t>
      </w:r>
      <w:r>
        <w:rPr>
          <w:rFonts w:hint="eastAsia"/>
          <w:sz w:val="52"/>
          <w:szCs w:val="52"/>
          <w:u w:val="none"/>
        </w:rPr>
        <w:t>年</w:t>
      </w:r>
      <w:r>
        <w:rPr>
          <w:rFonts w:hint="eastAsia"/>
          <w:sz w:val="52"/>
          <w:szCs w:val="52"/>
          <w:u w:val="none"/>
          <w:lang w:eastAsia="zh-CN"/>
        </w:rPr>
        <w:t>省创投办</w:t>
      </w:r>
      <w:r>
        <w:rPr>
          <w:rFonts w:hint="eastAsia"/>
          <w:sz w:val="52"/>
          <w:szCs w:val="52"/>
          <w:u w:val="none"/>
        </w:rPr>
        <w:t>预算</w:t>
      </w:r>
    </w:p>
    <w:p>
      <w:pPr>
        <w:ind w:firstLine="1680"/>
        <w:jc w:val="center"/>
        <w:rPr>
          <w:sz w:val="84"/>
          <w:szCs w:val="84"/>
          <w:u w:val="none"/>
        </w:rPr>
      </w:pPr>
    </w:p>
    <w:p>
      <w:pPr>
        <w:ind w:firstLine="1680"/>
        <w:jc w:val="center"/>
        <w:rPr>
          <w:sz w:val="84"/>
          <w:szCs w:val="84"/>
          <w:u w:val="none"/>
        </w:rPr>
      </w:pPr>
    </w:p>
    <w:p>
      <w:pPr>
        <w:ind w:firstLine="1680"/>
        <w:jc w:val="center"/>
        <w:rPr>
          <w:sz w:val="84"/>
          <w:szCs w:val="84"/>
          <w:u w:val="none"/>
        </w:rPr>
      </w:pPr>
    </w:p>
    <w:p>
      <w:pPr>
        <w:ind w:firstLine="1680"/>
        <w:jc w:val="center"/>
        <w:rPr>
          <w:sz w:val="84"/>
          <w:szCs w:val="84"/>
          <w:u w:val="none"/>
        </w:rPr>
      </w:pPr>
    </w:p>
    <w:p>
      <w:pPr>
        <w:rPr>
          <w:sz w:val="84"/>
          <w:szCs w:val="84"/>
          <w:u w:val="none"/>
        </w:rPr>
      </w:pPr>
    </w:p>
    <w:p>
      <w:pPr>
        <w:jc w:val="center"/>
        <w:rPr>
          <w:rFonts w:ascii="黑体" w:hAnsi="黑体" w:eastAsia="黑体"/>
          <w:sz w:val="52"/>
          <w:szCs w:val="52"/>
          <w:u w:val="none"/>
        </w:rPr>
      </w:pPr>
      <w:r>
        <w:rPr>
          <w:rFonts w:hint="eastAsia" w:ascii="黑体" w:hAnsi="黑体" w:eastAsia="黑体"/>
          <w:sz w:val="52"/>
          <w:szCs w:val="52"/>
          <w:u w:val="none"/>
        </w:rPr>
        <w:t>目录</w:t>
      </w:r>
    </w:p>
    <w:p>
      <w:pPr>
        <w:pStyle w:val="7"/>
        <w:numPr>
          <w:ilvl w:val="0"/>
          <w:numId w:val="1"/>
        </w:numPr>
        <w:ind w:firstLineChars="0"/>
        <w:jc w:val="left"/>
        <w:rPr>
          <w:rFonts w:ascii="黑体" w:hAnsi="黑体" w:eastAsia="黑体"/>
          <w:sz w:val="32"/>
          <w:szCs w:val="32"/>
          <w:u w:val="none"/>
        </w:rPr>
      </w:pPr>
      <w:r>
        <w:rPr>
          <w:rFonts w:hint="eastAsia" w:ascii="黑体" w:hAnsi="黑体" w:eastAsia="黑体"/>
          <w:sz w:val="32"/>
          <w:szCs w:val="32"/>
          <w:u w:val="none"/>
        </w:rPr>
        <w:t xml:space="preserve">  </w:t>
      </w:r>
      <w:r>
        <w:rPr>
          <w:rFonts w:hint="eastAsia" w:ascii="黑体" w:hAnsi="黑体" w:eastAsia="黑体" w:cs="黑体"/>
          <w:sz w:val="32"/>
          <w:szCs w:val="32"/>
          <w:u w:val="none"/>
          <w:lang w:eastAsia="zh-CN"/>
        </w:rPr>
        <w:t>省创投办</w:t>
      </w:r>
      <w:r>
        <w:rPr>
          <w:rFonts w:hint="eastAsia" w:ascii="黑体" w:hAnsi="黑体" w:eastAsia="黑体"/>
          <w:sz w:val="32"/>
          <w:szCs w:val="32"/>
          <w:u w:val="none"/>
        </w:rPr>
        <w:t>概况</w:t>
      </w:r>
    </w:p>
    <w:p>
      <w:pPr>
        <w:pStyle w:val="7"/>
        <w:numPr>
          <w:ilvl w:val="0"/>
          <w:numId w:val="1"/>
        </w:numPr>
        <w:ind w:firstLineChars="0"/>
        <w:rPr>
          <w:rFonts w:ascii="黑体" w:hAnsi="黑体" w:eastAsia="黑体"/>
          <w:sz w:val="32"/>
          <w:szCs w:val="32"/>
          <w:u w:val="none"/>
        </w:rPr>
      </w:pPr>
      <w:r>
        <w:rPr>
          <w:rFonts w:hint="eastAsia" w:ascii="黑体" w:hAnsi="黑体" w:eastAsia="黑体"/>
          <w:sz w:val="32"/>
          <w:szCs w:val="32"/>
          <w:u w:val="none"/>
        </w:rPr>
        <w:t xml:space="preserve">  </w:t>
      </w:r>
      <w:r>
        <w:rPr>
          <w:rFonts w:hint="eastAsia" w:ascii="黑体" w:hAnsi="黑体" w:eastAsia="黑体"/>
          <w:sz w:val="32"/>
          <w:szCs w:val="32"/>
          <w:u w:val="none"/>
          <w:lang w:eastAsia="zh-CN"/>
        </w:rPr>
        <w:t>省创投办</w:t>
      </w:r>
      <w:r>
        <w:rPr>
          <w:rFonts w:hint="eastAsia" w:ascii="黑体" w:hAnsi="黑体" w:eastAsia="黑体"/>
          <w:sz w:val="32"/>
          <w:szCs w:val="32"/>
          <w:u w:val="none"/>
          <w:lang w:val="en-US" w:eastAsia="zh-CN"/>
        </w:rPr>
        <w:t>2024</w:t>
      </w:r>
      <w:r>
        <w:rPr>
          <w:rFonts w:hint="eastAsia" w:ascii="黑体" w:hAnsi="黑体" w:eastAsia="黑体"/>
          <w:sz w:val="32"/>
          <w:szCs w:val="32"/>
          <w:u w:val="none"/>
        </w:rPr>
        <w:t>年单位预算表</w:t>
      </w:r>
    </w:p>
    <w:p>
      <w:pPr>
        <w:pStyle w:val="7"/>
        <w:numPr>
          <w:ilvl w:val="0"/>
          <w:numId w:val="2"/>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财政拨款收支总表</w:t>
      </w:r>
    </w:p>
    <w:p>
      <w:pPr>
        <w:pStyle w:val="7"/>
        <w:numPr>
          <w:ilvl w:val="0"/>
          <w:numId w:val="2"/>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一般公共预算支出表</w:t>
      </w:r>
    </w:p>
    <w:p>
      <w:pPr>
        <w:pStyle w:val="7"/>
        <w:numPr>
          <w:ilvl w:val="0"/>
          <w:numId w:val="2"/>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一般公共预算基本支出表</w:t>
      </w:r>
    </w:p>
    <w:p>
      <w:pPr>
        <w:pStyle w:val="7"/>
        <w:numPr>
          <w:ilvl w:val="0"/>
          <w:numId w:val="2"/>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一般公共预算“三公”经费支出表</w:t>
      </w:r>
    </w:p>
    <w:p>
      <w:pPr>
        <w:pStyle w:val="7"/>
        <w:numPr>
          <w:ilvl w:val="0"/>
          <w:numId w:val="2"/>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政府性基金预算支出表。</w:t>
      </w:r>
    </w:p>
    <w:p>
      <w:pPr>
        <w:pStyle w:val="7"/>
        <w:numPr>
          <w:ilvl w:val="0"/>
          <w:numId w:val="2"/>
        </w:numPr>
        <w:ind w:firstLineChars="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政府性基金预算“三公”经费支出表</w:t>
      </w:r>
    </w:p>
    <w:p>
      <w:pPr>
        <w:pStyle w:val="7"/>
        <w:numPr>
          <w:ilvl w:val="0"/>
          <w:numId w:val="2"/>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收支总表</w:t>
      </w:r>
    </w:p>
    <w:p>
      <w:pPr>
        <w:pStyle w:val="7"/>
        <w:numPr>
          <w:ilvl w:val="0"/>
          <w:numId w:val="2"/>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收入总表</w:t>
      </w:r>
    </w:p>
    <w:p>
      <w:pPr>
        <w:pStyle w:val="7"/>
        <w:numPr>
          <w:ilvl w:val="0"/>
          <w:numId w:val="2"/>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lang w:eastAsia="zh-CN"/>
        </w:rPr>
        <w:t>单位</w:t>
      </w:r>
      <w:r>
        <w:rPr>
          <w:rFonts w:hint="eastAsia" w:ascii="仿宋_GB2312" w:hAnsi="仿宋_GB2312" w:eastAsia="仿宋_GB2312" w:cs="仿宋_GB2312"/>
          <w:sz w:val="32"/>
          <w:szCs w:val="32"/>
          <w:u w:val="none"/>
        </w:rPr>
        <w:t>支出总表</w:t>
      </w:r>
    </w:p>
    <w:p>
      <w:pPr>
        <w:pStyle w:val="7"/>
        <w:numPr>
          <w:ilvl w:val="0"/>
          <w:numId w:val="2"/>
        </w:numPr>
        <w:ind w:firstLineChars="0"/>
        <w:jc w:val="left"/>
        <w:rPr>
          <w:rFonts w:ascii="黑体" w:hAnsi="黑体" w:eastAsia="黑体"/>
          <w:sz w:val="32"/>
          <w:szCs w:val="32"/>
          <w:u w:val="none"/>
        </w:rPr>
      </w:pPr>
      <w:r>
        <w:rPr>
          <w:rFonts w:hint="eastAsia" w:ascii="仿宋_GB2312" w:hAnsi="仿宋_GB2312" w:eastAsia="仿宋_GB2312" w:cs="仿宋_GB2312"/>
          <w:sz w:val="32"/>
          <w:szCs w:val="32"/>
          <w:u w:val="none"/>
        </w:rPr>
        <w:t>项目支出绩效信息表</w:t>
      </w:r>
    </w:p>
    <w:p>
      <w:pPr>
        <w:pStyle w:val="7"/>
        <w:numPr>
          <w:ilvl w:val="0"/>
          <w:numId w:val="1"/>
        </w:numPr>
        <w:ind w:firstLineChars="0"/>
        <w:jc w:val="left"/>
        <w:rPr>
          <w:rFonts w:ascii="仿宋_GB2312" w:hAnsi="仿宋_GB2312" w:eastAsia="仿宋_GB2312" w:cs="仿宋_GB2312"/>
          <w:sz w:val="32"/>
          <w:szCs w:val="32"/>
          <w:u w:val="none"/>
        </w:rPr>
      </w:pPr>
      <w:r>
        <w:rPr>
          <w:rFonts w:hint="eastAsia" w:ascii="黑体" w:hAnsi="黑体" w:eastAsia="黑体"/>
          <w:sz w:val="32"/>
          <w:szCs w:val="32"/>
          <w:u w:val="none"/>
        </w:rPr>
        <w:t xml:space="preserve">  </w:t>
      </w:r>
      <w:r>
        <w:rPr>
          <w:rFonts w:hint="eastAsia" w:ascii="黑体" w:hAnsi="黑体" w:eastAsia="黑体"/>
          <w:sz w:val="32"/>
          <w:szCs w:val="32"/>
          <w:u w:val="none"/>
          <w:lang w:eastAsia="zh-CN"/>
        </w:rPr>
        <w:t>省创投办</w:t>
      </w:r>
      <w:r>
        <w:rPr>
          <w:rFonts w:hint="eastAsia" w:ascii="黑体" w:hAnsi="黑体" w:eastAsia="黑体"/>
          <w:sz w:val="32"/>
          <w:szCs w:val="32"/>
          <w:u w:val="none"/>
          <w:lang w:val="en-US" w:eastAsia="zh-CN"/>
        </w:rPr>
        <w:t>2024</w:t>
      </w:r>
      <w:r>
        <w:rPr>
          <w:rFonts w:hint="eastAsia" w:ascii="黑体" w:hAnsi="黑体" w:eastAsia="黑体"/>
          <w:sz w:val="32"/>
          <w:szCs w:val="32"/>
          <w:u w:val="none"/>
        </w:rPr>
        <w:t>年单位预算情况说明</w:t>
      </w:r>
    </w:p>
    <w:p>
      <w:pPr>
        <w:pStyle w:val="7"/>
        <w:numPr>
          <w:ilvl w:val="0"/>
          <w:numId w:val="1"/>
        </w:numPr>
        <w:ind w:firstLineChars="0"/>
        <w:jc w:val="left"/>
        <w:rPr>
          <w:rFonts w:ascii="仿宋_GB2312" w:hAnsi="仿宋_GB2312" w:eastAsia="仿宋_GB2312" w:cs="仿宋_GB2312"/>
          <w:sz w:val="32"/>
          <w:szCs w:val="32"/>
          <w:u w:val="none"/>
        </w:rPr>
      </w:pPr>
      <w:r>
        <w:rPr>
          <w:rFonts w:hint="eastAsia" w:ascii="黑体" w:hAnsi="黑体" w:eastAsia="黑体"/>
          <w:sz w:val="32"/>
          <w:szCs w:val="32"/>
          <w:u w:val="none"/>
        </w:rPr>
        <w:t xml:space="preserve">  名词解释</w:t>
      </w:r>
    </w:p>
    <w:p>
      <w:pPr>
        <w:pStyle w:val="7"/>
        <w:ind w:left="1320" w:firstLine="0" w:firstLineChars="0"/>
        <w:jc w:val="left"/>
        <w:rPr>
          <w:rFonts w:ascii="黑体" w:hAnsi="黑体" w:eastAsia="黑体"/>
          <w:sz w:val="32"/>
          <w:szCs w:val="32"/>
          <w:u w:val="none"/>
        </w:rPr>
      </w:pPr>
    </w:p>
    <w:p>
      <w:pPr>
        <w:jc w:val="left"/>
        <w:rPr>
          <w:rFonts w:ascii="黑体" w:hAnsi="黑体" w:eastAsia="黑体"/>
          <w:sz w:val="32"/>
          <w:szCs w:val="32"/>
          <w:u w:val="none"/>
        </w:rPr>
      </w:pPr>
    </w:p>
    <w:p>
      <w:pPr>
        <w:jc w:val="left"/>
        <w:rPr>
          <w:rFonts w:ascii="黑体" w:hAnsi="黑体" w:eastAsia="黑体"/>
          <w:sz w:val="32"/>
          <w:szCs w:val="32"/>
          <w:u w:val="none"/>
        </w:rPr>
      </w:pPr>
    </w:p>
    <w:p>
      <w:pPr>
        <w:jc w:val="left"/>
        <w:rPr>
          <w:rFonts w:ascii="黑体" w:hAnsi="黑体" w:eastAsia="黑体"/>
          <w:sz w:val="32"/>
          <w:szCs w:val="32"/>
          <w:u w:val="none"/>
        </w:rPr>
      </w:pPr>
    </w:p>
    <w:p>
      <w:pPr>
        <w:jc w:val="left"/>
        <w:rPr>
          <w:rFonts w:ascii="黑体" w:hAnsi="黑体" w:eastAsia="黑体"/>
          <w:sz w:val="32"/>
          <w:szCs w:val="32"/>
          <w:u w:val="none"/>
        </w:rPr>
      </w:pPr>
    </w:p>
    <w:p>
      <w:pPr>
        <w:jc w:val="left"/>
        <w:rPr>
          <w:rFonts w:ascii="黑体" w:hAnsi="黑体" w:eastAsia="黑体"/>
          <w:sz w:val="32"/>
          <w:szCs w:val="32"/>
          <w:u w:val="none"/>
        </w:rPr>
      </w:pPr>
    </w:p>
    <w:p>
      <w:pPr>
        <w:jc w:val="left"/>
        <w:rPr>
          <w:rFonts w:ascii="黑体" w:hAnsi="黑体" w:eastAsia="黑体"/>
          <w:sz w:val="32"/>
          <w:szCs w:val="32"/>
          <w:u w:val="none"/>
        </w:rPr>
      </w:pPr>
    </w:p>
    <w:p>
      <w:pPr>
        <w:pStyle w:val="7"/>
        <w:numPr>
          <w:ilvl w:val="0"/>
          <w:numId w:val="3"/>
        </w:numPr>
        <w:ind w:firstLineChars="0"/>
        <w:jc w:val="center"/>
        <w:rPr>
          <w:rFonts w:ascii="仿宋_GB2312" w:hAnsi="仿宋_GB2312" w:eastAsia="仿宋_GB2312" w:cs="仿宋_GB2312"/>
          <w:sz w:val="32"/>
          <w:szCs w:val="32"/>
          <w:u w:val="none"/>
        </w:rPr>
      </w:pPr>
      <w:r>
        <w:rPr>
          <w:rFonts w:hint="eastAsia" w:ascii="黑体" w:hAnsi="黑体" w:eastAsia="黑体"/>
          <w:sz w:val="32"/>
          <w:szCs w:val="32"/>
          <w:u w:val="none"/>
        </w:rPr>
        <w:t xml:space="preserve">  </w:t>
      </w:r>
      <w:r>
        <w:rPr>
          <w:rFonts w:hint="eastAsia" w:ascii="黑体" w:hAnsi="黑体" w:eastAsia="黑体"/>
          <w:sz w:val="32"/>
          <w:szCs w:val="32"/>
          <w:u w:val="none"/>
          <w:lang w:eastAsia="zh-CN"/>
        </w:rPr>
        <w:t>省创投办</w:t>
      </w:r>
      <w:r>
        <w:rPr>
          <w:rFonts w:hint="eastAsia" w:ascii="黑体" w:hAnsi="黑体" w:eastAsia="黑体"/>
          <w:sz w:val="32"/>
          <w:szCs w:val="32"/>
          <w:u w:val="none"/>
        </w:rPr>
        <w:t>概况</w:t>
      </w:r>
    </w:p>
    <w:p>
      <w:pPr>
        <w:jc w:val="left"/>
        <w:rPr>
          <w:rFonts w:ascii="仿宋_GB2312" w:hAnsi="仿宋_GB2312" w:eastAsia="仿宋_GB2312" w:cs="仿宋_GB2312"/>
          <w:sz w:val="32"/>
          <w:szCs w:val="32"/>
          <w:u w:val="none"/>
        </w:rPr>
      </w:pPr>
    </w:p>
    <w:p>
      <w:pPr>
        <w:pStyle w:val="7"/>
        <w:numPr>
          <w:ilvl w:val="0"/>
          <w:numId w:val="4"/>
        </w:numPr>
        <w:ind w:firstLineChars="0"/>
        <w:jc w:val="left"/>
        <w:rPr>
          <w:rFonts w:ascii="黑体" w:hAnsi="黑体" w:eastAsia="黑体" w:cs="仿宋_GB2312"/>
          <w:sz w:val="32"/>
          <w:szCs w:val="32"/>
          <w:u w:val="none"/>
        </w:rPr>
      </w:pPr>
      <w:r>
        <w:rPr>
          <w:rFonts w:hint="eastAsia" w:ascii="黑体" w:hAnsi="黑体" w:eastAsia="黑体" w:cs="仿宋_GB2312"/>
          <w:sz w:val="32"/>
          <w:szCs w:val="32"/>
          <w:u w:val="none"/>
        </w:rPr>
        <w:t>主要职能</w:t>
      </w:r>
    </w:p>
    <w:p>
      <w:pPr>
        <w:snapToGrid w:val="0"/>
        <w:spacing w:line="520" w:lineRule="exact"/>
        <w:ind w:left="0" w:leftChars="0" w:firstLine="640" w:firstLineChars="200"/>
        <w:jc w:val="both"/>
        <w:rPr>
          <w:rFonts w:ascii="黑体" w:hAnsi="黑体" w:eastAsia="黑体" w:cs="仿宋_GB2312"/>
          <w:sz w:val="32"/>
          <w:szCs w:val="32"/>
          <w:u w:val="none"/>
        </w:rPr>
      </w:pPr>
      <w:r>
        <w:rPr>
          <w:rStyle w:val="11"/>
          <w:rFonts w:ascii="仿宋_GB2312" w:hAnsi="黑体" w:eastAsia="仿宋_GB2312" w:cs="仿宋"/>
          <w:sz w:val="32"/>
          <w:szCs w:val="32"/>
          <w:lang w:eastAsia="zh-CN"/>
        </w:rPr>
        <w:t>海南省创业投资引导基金管理委员会办公室（以下简称省创投办）</w:t>
      </w:r>
      <w:r>
        <w:rPr>
          <w:rStyle w:val="11"/>
          <w:rFonts w:ascii="仿宋_GB2312" w:hAnsi="黑体" w:eastAsia="仿宋_GB2312" w:cs="仿宋"/>
          <w:sz w:val="32"/>
          <w:szCs w:val="32"/>
        </w:rPr>
        <w:t>承</w:t>
      </w:r>
      <w:r>
        <w:rPr>
          <w:rStyle w:val="11"/>
          <w:rFonts w:hint="eastAsia" w:ascii="仿宋_GB2312" w:hAnsi="黑体" w:eastAsia="仿宋_GB2312" w:cs="仿宋"/>
          <w:sz w:val="32"/>
          <w:szCs w:val="32"/>
        </w:rPr>
        <w:t>办</w:t>
      </w:r>
      <w:r>
        <w:rPr>
          <w:rStyle w:val="11"/>
          <w:rFonts w:ascii="仿宋_GB2312" w:hAnsi="黑体" w:eastAsia="仿宋_GB2312" w:cs="仿宋"/>
          <w:sz w:val="32"/>
          <w:szCs w:val="32"/>
        </w:rPr>
        <w:t>省创业投资引导基金管理委员会的日常工作；编制创业投资引导基金年度支出计划、执行情况与申报指南；负责创业投资引导基金的管理使用与创业投资企业的合作申请工作；承办上级部门交办的其他工作。</w:t>
      </w:r>
    </w:p>
    <w:p>
      <w:pPr>
        <w:ind w:firstLine="640" w:firstLineChars="200"/>
        <w:jc w:val="center"/>
        <w:rPr>
          <w:rFonts w:ascii="黑体" w:hAnsi="黑体" w:eastAsia="黑体"/>
          <w:sz w:val="32"/>
          <w:szCs w:val="32"/>
          <w:u w:val="none"/>
        </w:rPr>
      </w:pPr>
      <w:r>
        <w:rPr>
          <w:rFonts w:hint="eastAsia" w:ascii="黑体" w:hAnsi="黑体" w:eastAsia="黑体"/>
          <w:sz w:val="32"/>
          <w:szCs w:val="32"/>
          <w:u w:val="none"/>
        </w:rPr>
        <w:t xml:space="preserve">第二部分 </w:t>
      </w:r>
      <w:r>
        <w:rPr>
          <w:rFonts w:hint="eastAsia" w:ascii="黑体" w:hAnsi="黑体" w:eastAsia="黑体" w:cs="黑体"/>
          <w:sz w:val="32"/>
          <w:szCs w:val="32"/>
          <w:u w:val="none"/>
        </w:rPr>
        <w:t xml:space="preserve"> </w:t>
      </w:r>
      <w:r>
        <w:rPr>
          <w:rFonts w:hint="eastAsia" w:ascii="黑体" w:hAnsi="黑体" w:eastAsia="黑体" w:cs="黑体"/>
          <w:sz w:val="32"/>
          <w:szCs w:val="32"/>
          <w:u w:val="none"/>
          <w:lang w:eastAsia="zh-CN"/>
        </w:rPr>
        <w:t>省创投办</w:t>
      </w:r>
      <w:r>
        <w:rPr>
          <w:rFonts w:hint="eastAsia" w:ascii="黑体" w:hAnsi="黑体" w:eastAsia="黑体" w:cs="黑体"/>
          <w:sz w:val="32"/>
          <w:szCs w:val="32"/>
          <w:u w:val="none"/>
          <w:lang w:val="en-US" w:eastAsia="zh-CN"/>
        </w:rPr>
        <w:t>2024</w:t>
      </w:r>
      <w:r>
        <w:rPr>
          <w:rFonts w:hint="eastAsia" w:ascii="黑体" w:hAnsi="黑体" w:eastAsia="黑体"/>
          <w:sz w:val="32"/>
          <w:szCs w:val="32"/>
          <w:u w:val="none"/>
        </w:rPr>
        <w:t>年单位预算表</w:t>
      </w:r>
    </w:p>
    <w:p>
      <w:pPr>
        <w:ind w:left="800"/>
        <w:jc w:val="left"/>
        <w:rPr>
          <w:rFonts w:ascii="黑体" w:hAnsi="黑体" w:eastAsia="黑体"/>
          <w:sz w:val="32"/>
          <w:szCs w:val="32"/>
          <w:u w:val="none"/>
        </w:rPr>
      </w:pPr>
    </w:p>
    <w:p>
      <w:pPr>
        <w:ind w:left="800"/>
        <w:jc w:val="center"/>
        <w:rPr>
          <w:rFonts w:ascii="仿宋_GB2312" w:hAnsi="黑体" w:eastAsia="仿宋_GB2312"/>
          <w:b/>
          <w:sz w:val="32"/>
          <w:szCs w:val="32"/>
          <w:u w:val="none"/>
        </w:rPr>
      </w:pPr>
      <w:r>
        <w:rPr>
          <w:rFonts w:hint="eastAsia" w:ascii="仿宋_GB2312" w:hAnsi="黑体" w:eastAsia="仿宋_GB2312" w:cs="仿宋"/>
          <w:sz w:val="32"/>
          <w:szCs w:val="32"/>
        </w:rPr>
        <w:t>详见附件：202</w:t>
      </w:r>
      <w:r>
        <w:rPr>
          <w:rFonts w:hint="eastAsia" w:ascii="仿宋_GB2312" w:hAnsi="黑体" w:eastAsia="仿宋_GB2312" w:cs="仿宋"/>
          <w:sz w:val="32"/>
          <w:szCs w:val="32"/>
          <w:lang w:val="en-US" w:eastAsia="zh-CN"/>
        </w:rPr>
        <w:t>4</w:t>
      </w:r>
      <w:r>
        <w:rPr>
          <w:rFonts w:hint="eastAsia" w:ascii="仿宋_GB2312" w:hAnsi="黑体" w:eastAsia="仿宋_GB2312" w:cs="仿宋"/>
          <w:sz w:val="32"/>
          <w:szCs w:val="32"/>
        </w:rPr>
        <w:t>年</w:t>
      </w:r>
      <w:r>
        <w:rPr>
          <w:rFonts w:hint="eastAsia" w:ascii="仿宋_GB2312" w:hAnsi="黑体" w:eastAsia="仿宋_GB2312" w:cs="仿宋"/>
          <w:sz w:val="32"/>
          <w:szCs w:val="32"/>
          <w:lang w:eastAsia="zh-CN"/>
        </w:rPr>
        <w:t>省创投办</w:t>
      </w:r>
      <w:r>
        <w:rPr>
          <w:rFonts w:hint="eastAsia" w:ascii="仿宋_GB2312" w:hAnsi="黑体" w:eastAsia="仿宋_GB2312" w:cs="仿宋"/>
          <w:sz w:val="32"/>
          <w:szCs w:val="32"/>
        </w:rPr>
        <w:t>预算</w:t>
      </w:r>
      <w:r>
        <w:rPr>
          <w:rFonts w:hint="eastAsia" w:ascii="仿宋_GB2312" w:hAnsi="黑体" w:eastAsia="仿宋_GB2312" w:cs="仿宋"/>
          <w:sz w:val="32"/>
          <w:szCs w:val="32"/>
          <w:lang w:eastAsia="zh-CN"/>
        </w:rPr>
        <w:t>公开</w:t>
      </w:r>
      <w:r>
        <w:rPr>
          <w:rFonts w:hint="eastAsia" w:ascii="仿宋_GB2312" w:hAnsi="黑体" w:eastAsia="仿宋_GB2312" w:cs="仿宋"/>
          <w:sz w:val="32"/>
          <w:szCs w:val="32"/>
        </w:rPr>
        <w:t>表</w:t>
      </w:r>
    </w:p>
    <w:p>
      <w:pPr>
        <w:rPr>
          <w:rFonts w:ascii="黑体" w:hAnsi="黑体" w:eastAsia="黑体"/>
          <w:sz w:val="32"/>
          <w:szCs w:val="32"/>
          <w:u w:val="none"/>
        </w:rPr>
      </w:pPr>
    </w:p>
    <w:p>
      <w:pPr>
        <w:ind w:firstLine="480" w:firstLineChars="150"/>
        <w:jc w:val="center"/>
        <w:rPr>
          <w:rFonts w:ascii="黑体" w:hAnsi="黑体" w:eastAsia="黑体"/>
          <w:sz w:val="32"/>
          <w:szCs w:val="32"/>
          <w:u w:val="none"/>
        </w:rPr>
      </w:pPr>
      <w:r>
        <w:rPr>
          <w:rFonts w:hint="eastAsia" w:ascii="黑体" w:hAnsi="黑体" w:eastAsia="黑体"/>
          <w:sz w:val="32"/>
          <w:szCs w:val="32"/>
          <w:u w:val="none"/>
        </w:rPr>
        <w:t xml:space="preserve">第三部分  </w:t>
      </w:r>
      <w:r>
        <w:rPr>
          <w:rFonts w:hint="eastAsia" w:ascii="黑体" w:hAnsi="黑体" w:eastAsia="黑体"/>
          <w:sz w:val="32"/>
          <w:szCs w:val="32"/>
          <w:u w:val="none"/>
          <w:lang w:eastAsia="zh-CN"/>
        </w:rPr>
        <w:t>省创投办</w:t>
      </w:r>
      <w:r>
        <w:rPr>
          <w:rFonts w:hint="eastAsia" w:ascii="黑体" w:hAnsi="黑体" w:eastAsia="黑体"/>
          <w:sz w:val="32"/>
          <w:szCs w:val="32"/>
          <w:u w:val="none"/>
          <w:lang w:val="en-US" w:eastAsia="zh-CN"/>
        </w:rPr>
        <w:t>2024</w:t>
      </w:r>
      <w:r>
        <w:rPr>
          <w:rFonts w:hint="eastAsia" w:ascii="黑体" w:hAnsi="黑体" w:eastAsia="黑体"/>
          <w:sz w:val="32"/>
          <w:szCs w:val="32"/>
          <w:u w:val="none"/>
        </w:rPr>
        <w:t>年单位预算情况说明</w:t>
      </w:r>
    </w:p>
    <w:p>
      <w:pPr>
        <w:jc w:val="center"/>
        <w:rPr>
          <w:rFonts w:ascii="黑体" w:hAnsi="黑体" w:eastAsia="黑体"/>
          <w:sz w:val="32"/>
          <w:szCs w:val="32"/>
          <w:u w:val="none"/>
        </w:rPr>
      </w:pPr>
    </w:p>
    <w:p>
      <w:pPr>
        <w:ind w:firstLine="640" w:firstLineChars="200"/>
        <w:jc w:val="left"/>
        <w:rPr>
          <w:rFonts w:ascii="黑体" w:hAnsi="黑体" w:eastAsia="黑体"/>
          <w:sz w:val="32"/>
          <w:szCs w:val="32"/>
          <w:u w:val="none"/>
        </w:rPr>
      </w:pPr>
      <w:r>
        <w:rPr>
          <w:rFonts w:hint="eastAsia" w:ascii="黑体" w:hAnsi="黑体" w:eastAsia="黑体"/>
          <w:sz w:val="32"/>
          <w:szCs w:val="32"/>
          <w:u w:val="none"/>
        </w:rPr>
        <w:t>一、关于</w:t>
      </w:r>
      <w:r>
        <w:rPr>
          <w:rFonts w:hint="eastAsia" w:ascii="黑体" w:hAnsi="黑体" w:eastAsia="黑体"/>
          <w:sz w:val="32"/>
          <w:szCs w:val="32"/>
          <w:u w:val="none"/>
          <w:lang w:eastAsia="zh-CN"/>
        </w:rPr>
        <w:t>省创投办</w:t>
      </w:r>
      <w:r>
        <w:rPr>
          <w:rFonts w:hint="eastAsia" w:ascii="黑体" w:hAnsi="黑体" w:eastAsia="黑体"/>
          <w:sz w:val="32"/>
          <w:szCs w:val="32"/>
          <w:u w:val="none"/>
          <w:lang w:val="en-US" w:eastAsia="zh-CN"/>
        </w:rPr>
        <w:t>2024</w:t>
      </w:r>
      <w:r>
        <w:rPr>
          <w:rFonts w:hint="eastAsia" w:ascii="黑体" w:hAnsi="黑体" w:eastAsia="黑体"/>
          <w:sz w:val="32"/>
          <w:szCs w:val="32"/>
          <w:u w:val="none"/>
        </w:rPr>
        <w:t>年财政拨款收支预算情况的总体说明</w:t>
      </w:r>
    </w:p>
    <w:p>
      <w:pPr>
        <w:ind w:firstLine="640" w:firstLineChars="200"/>
        <w:jc w:val="both"/>
        <w:rPr>
          <w:rFonts w:ascii="仿宋_GB2312" w:hAnsi="黑体" w:eastAsia="仿宋_GB2312"/>
          <w:sz w:val="32"/>
          <w:szCs w:val="32"/>
          <w:u w:val="none"/>
        </w:rPr>
      </w:pPr>
      <w:r>
        <w:rPr>
          <w:rFonts w:hint="eastAsia" w:ascii="仿宋_GB2312" w:hAnsi="黑体" w:eastAsia="仿宋_GB2312"/>
          <w:sz w:val="32"/>
          <w:szCs w:val="32"/>
          <w:u w:val="none"/>
          <w:lang w:eastAsia="zh-CN"/>
        </w:rPr>
        <w:t>省创投办</w:t>
      </w:r>
      <w:r>
        <w:rPr>
          <w:rFonts w:hint="eastAsia" w:ascii="仿宋_GB2312" w:hAnsi="黑体" w:eastAsia="仿宋_GB2312"/>
          <w:sz w:val="32"/>
          <w:szCs w:val="32"/>
          <w:u w:val="none"/>
          <w:lang w:val="en-US" w:eastAsia="zh-CN"/>
        </w:rPr>
        <w:t>2024</w:t>
      </w:r>
      <w:r>
        <w:rPr>
          <w:rFonts w:hint="eastAsia" w:ascii="仿宋_GB2312" w:hAnsi="黑体" w:eastAsia="仿宋_GB2312"/>
          <w:sz w:val="32"/>
          <w:szCs w:val="32"/>
          <w:u w:val="none"/>
        </w:rPr>
        <w:t>年财政拨款收支总预算</w:t>
      </w:r>
      <w:r>
        <w:rPr>
          <w:rFonts w:hint="eastAsia" w:ascii="仿宋_GB2312" w:hAnsi="黑体" w:eastAsia="仿宋_GB2312"/>
          <w:sz w:val="32"/>
          <w:szCs w:val="32"/>
          <w:u w:val="none"/>
          <w:lang w:val="en-US" w:eastAsia="zh-CN"/>
        </w:rPr>
        <w:t>174.16</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13.19</w:t>
      </w:r>
      <w:r>
        <w:rPr>
          <w:rFonts w:hint="eastAsia" w:ascii="仿宋_GB2312" w:hAnsi="黑体" w:eastAsia="仿宋_GB2312"/>
          <w:sz w:val="32"/>
          <w:szCs w:val="32"/>
          <w:u w:val="none"/>
        </w:rPr>
        <w:t>万元，主要是</w:t>
      </w:r>
      <w:r>
        <w:rPr>
          <w:rFonts w:hint="default" w:ascii="仿宋_GB2312" w:hAnsi="黑体" w:eastAsia="仿宋_GB2312" w:cs="Times New Roman"/>
          <w:sz w:val="32"/>
          <w:szCs w:val="32"/>
          <w:shd w:val="clear" w:color="auto" w:fill="auto"/>
          <w:lang w:eastAsia="zh-CN"/>
        </w:rPr>
        <w:t>由于</w:t>
      </w:r>
      <w:r>
        <w:rPr>
          <w:rFonts w:hint="eastAsia" w:ascii="仿宋_GB2312" w:hAnsi="黑体" w:eastAsia="仿宋_GB2312" w:cs="Times New Roman"/>
          <w:sz w:val="32"/>
          <w:szCs w:val="32"/>
          <w:shd w:val="clear" w:color="auto" w:fill="auto"/>
          <w:lang w:eastAsia="zh-CN"/>
        </w:rPr>
        <w:t>社保基数</w:t>
      </w:r>
      <w:ins w:id="0" w:author="段安林" w:date="2024-02-21T11:39:59Z">
        <w:r>
          <w:rPr>
            <w:rFonts w:hint="eastAsia" w:ascii="仿宋_GB2312" w:hAnsi="黑体" w:eastAsia="仿宋_GB2312" w:cs="Times New Roman"/>
            <w:sz w:val="32"/>
            <w:szCs w:val="32"/>
            <w:shd w:val="clear" w:color="auto" w:fill="auto"/>
            <w:lang w:eastAsia="zh-CN"/>
          </w:rPr>
          <w:t>等</w:t>
        </w:r>
      </w:ins>
      <w:r>
        <w:rPr>
          <w:rFonts w:hint="eastAsia" w:ascii="仿宋_GB2312" w:hAnsi="黑体" w:eastAsia="仿宋_GB2312" w:cs="Times New Roman"/>
          <w:sz w:val="32"/>
          <w:szCs w:val="32"/>
          <w:shd w:val="clear" w:color="auto" w:fill="auto"/>
          <w:lang w:eastAsia="zh-CN"/>
        </w:rPr>
        <w:t>调整</w:t>
      </w:r>
      <w:r>
        <w:rPr>
          <w:rFonts w:hint="default" w:ascii="仿宋_GB2312" w:hAnsi="黑体" w:eastAsia="仿宋_GB2312" w:cs="Times New Roman"/>
          <w:sz w:val="32"/>
          <w:szCs w:val="32"/>
          <w:shd w:val="clear" w:color="auto" w:fill="auto"/>
          <w:lang w:eastAsia="zh-CN"/>
        </w:rPr>
        <w:t>导致</w:t>
      </w:r>
      <w:r>
        <w:rPr>
          <w:rFonts w:hint="eastAsia" w:ascii="仿宋_GB2312" w:hAnsi="黑体" w:eastAsia="仿宋_GB2312"/>
          <w:sz w:val="32"/>
          <w:szCs w:val="32"/>
          <w:u w:val="none"/>
        </w:rPr>
        <w:t>。其中，收入总计</w:t>
      </w:r>
      <w:r>
        <w:rPr>
          <w:rFonts w:hint="eastAsia" w:ascii="仿宋_GB2312" w:hAnsi="黑体" w:eastAsia="仿宋_GB2312"/>
          <w:sz w:val="32"/>
          <w:szCs w:val="32"/>
          <w:u w:val="none"/>
          <w:lang w:val="en-US" w:eastAsia="zh-CN"/>
        </w:rPr>
        <w:t>174.16</w:t>
      </w:r>
      <w:r>
        <w:rPr>
          <w:rFonts w:hint="eastAsia" w:ascii="仿宋_GB2312" w:hAnsi="黑体" w:eastAsia="仿宋_GB2312"/>
          <w:sz w:val="32"/>
          <w:szCs w:val="32"/>
          <w:u w:val="none"/>
        </w:rPr>
        <w:t>万元，包括一般公共预算本年收入</w:t>
      </w:r>
      <w:r>
        <w:rPr>
          <w:rFonts w:hint="eastAsia" w:ascii="仿宋_GB2312" w:hAnsi="黑体" w:eastAsia="仿宋_GB2312"/>
          <w:sz w:val="32"/>
          <w:szCs w:val="32"/>
          <w:u w:val="none"/>
          <w:lang w:val="en-US" w:eastAsia="zh-CN"/>
        </w:rPr>
        <w:t>174.16</w:t>
      </w:r>
      <w:r>
        <w:rPr>
          <w:rFonts w:hint="eastAsia" w:ascii="仿宋_GB2312" w:hAnsi="黑体" w:eastAsia="仿宋_GB2312"/>
          <w:sz w:val="32"/>
          <w:szCs w:val="32"/>
          <w:u w:val="none"/>
        </w:rPr>
        <w:t>万元、上年结转</w:t>
      </w:r>
      <w:r>
        <w:rPr>
          <w:rFonts w:hint="eastAsia" w:ascii="仿宋_GB2312" w:hAnsi="黑体" w:eastAsia="仿宋_GB2312"/>
          <w:sz w:val="32"/>
          <w:szCs w:val="32"/>
          <w:u w:val="none"/>
          <w:lang w:val="en-US" w:eastAsia="zh-CN"/>
        </w:rPr>
        <w:t>0</w:t>
      </w:r>
      <w:r>
        <w:rPr>
          <w:rFonts w:hint="eastAsia" w:ascii="仿宋_GB2312" w:hAnsi="黑体" w:eastAsia="仿宋_GB2312"/>
          <w:sz w:val="32"/>
          <w:szCs w:val="32"/>
          <w:u w:val="none"/>
        </w:rPr>
        <w:t>万元，政府性基金预算本年收入</w:t>
      </w:r>
      <w:r>
        <w:rPr>
          <w:rFonts w:hint="eastAsia" w:ascii="仿宋_GB2312" w:hAnsi="黑体" w:eastAsia="仿宋_GB2312"/>
          <w:sz w:val="32"/>
          <w:szCs w:val="32"/>
          <w:u w:val="none"/>
          <w:lang w:val="en-US" w:eastAsia="zh-CN"/>
        </w:rPr>
        <w:t>0</w:t>
      </w:r>
      <w:r>
        <w:rPr>
          <w:rFonts w:hint="eastAsia" w:ascii="仿宋_GB2312" w:hAnsi="黑体" w:eastAsia="仿宋_GB2312"/>
          <w:sz w:val="32"/>
          <w:szCs w:val="32"/>
          <w:u w:val="none"/>
        </w:rPr>
        <w:t>万元、上年结转</w:t>
      </w:r>
      <w:r>
        <w:rPr>
          <w:rFonts w:hint="eastAsia" w:ascii="仿宋_GB2312" w:hAnsi="黑体" w:eastAsia="仿宋_GB2312"/>
          <w:sz w:val="32"/>
          <w:szCs w:val="32"/>
          <w:u w:val="none"/>
          <w:lang w:val="en-US" w:eastAsia="zh-CN"/>
        </w:rPr>
        <w:t>0</w:t>
      </w:r>
      <w:r>
        <w:rPr>
          <w:rFonts w:hint="eastAsia" w:ascii="仿宋_GB2312" w:hAnsi="黑体" w:eastAsia="仿宋_GB2312"/>
          <w:sz w:val="32"/>
          <w:szCs w:val="32"/>
          <w:u w:val="none"/>
        </w:rPr>
        <w:t>万元；支出总计</w:t>
      </w:r>
      <w:r>
        <w:rPr>
          <w:rFonts w:hint="eastAsia" w:ascii="仿宋_GB2312" w:hAnsi="黑体" w:eastAsia="仿宋_GB2312"/>
          <w:sz w:val="32"/>
          <w:szCs w:val="32"/>
          <w:u w:val="none"/>
          <w:lang w:val="en-US" w:eastAsia="zh-CN"/>
        </w:rPr>
        <w:t>174.16</w:t>
      </w:r>
      <w:r>
        <w:rPr>
          <w:rFonts w:hint="eastAsia" w:ascii="仿宋_GB2312" w:hAnsi="黑体" w:eastAsia="仿宋_GB2312"/>
          <w:sz w:val="32"/>
          <w:szCs w:val="32"/>
          <w:u w:val="none"/>
        </w:rPr>
        <w:t>万元，包括一般公共服务支出</w:t>
      </w:r>
      <w:r>
        <w:rPr>
          <w:rFonts w:hint="eastAsia" w:ascii="仿宋_GB2312" w:hAnsi="黑体" w:eastAsia="仿宋_GB2312"/>
          <w:sz w:val="32"/>
          <w:szCs w:val="32"/>
          <w:u w:val="none"/>
          <w:lang w:val="en-US" w:eastAsia="zh-CN"/>
        </w:rPr>
        <w:t>125.11</w:t>
      </w:r>
      <w:r>
        <w:rPr>
          <w:rFonts w:hint="eastAsia" w:ascii="仿宋_GB2312" w:hAnsi="黑体" w:eastAsia="仿宋_GB2312"/>
          <w:sz w:val="32"/>
          <w:szCs w:val="32"/>
          <w:u w:val="none"/>
        </w:rPr>
        <w:t>万元、</w:t>
      </w:r>
      <w:r>
        <w:rPr>
          <w:rFonts w:hint="default" w:ascii="仿宋_GB2312" w:hAnsi="黑体" w:eastAsia="仿宋_GB2312" w:cs="仿宋"/>
          <w:sz w:val="32"/>
          <w:szCs w:val="32"/>
        </w:rPr>
        <w:t>社会保障和就业支出</w:t>
      </w:r>
      <w:r>
        <w:rPr>
          <w:rFonts w:hint="eastAsia" w:ascii="仿宋_GB2312" w:hAnsi="黑体" w:eastAsia="仿宋_GB2312" w:cs="仿宋"/>
          <w:sz w:val="32"/>
          <w:szCs w:val="32"/>
          <w:lang w:val="en-US" w:eastAsia="zh-CN"/>
        </w:rPr>
        <w:t>32.80</w:t>
      </w:r>
      <w:r>
        <w:rPr>
          <w:rFonts w:hint="default" w:ascii="仿宋_GB2312" w:hAnsi="黑体" w:eastAsia="仿宋_GB2312" w:cs="仿宋"/>
          <w:sz w:val="32"/>
          <w:szCs w:val="32"/>
        </w:rPr>
        <w:t>万元、卫生健康支出</w:t>
      </w:r>
      <w:r>
        <w:rPr>
          <w:rFonts w:hint="eastAsia" w:ascii="仿宋_GB2312" w:hAnsi="黑体" w:eastAsia="仿宋_GB2312" w:cs="仿宋"/>
          <w:sz w:val="32"/>
          <w:szCs w:val="32"/>
          <w:lang w:val="en-US" w:eastAsia="zh-CN"/>
        </w:rPr>
        <w:t>5.75</w:t>
      </w:r>
      <w:r>
        <w:rPr>
          <w:rFonts w:hint="default" w:ascii="仿宋_GB2312" w:hAnsi="黑体" w:eastAsia="仿宋_GB2312" w:cs="仿宋"/>
          <w:sz w:val="32"/>
          <w:szCs w:val="32"/>
        </w:rPr>
        <w:t>万元、住房保障支出</w:t>
      </w:r>
      <w:r>
        <w:rPr>
          <w:rFonts w:hint="eastAsia" w:ascii="仿宋_GB2312" w:hAnsi="黑体" w:eastAsia="仿宋_GB2312" w:cs="仿宋"/>
          <w:sz w:val="32"/>
          <w:szCs w:val="32"/>
          <w:lang w:val="en-US" w:eastAsia="zh-CN"/>
        </w:rPr>
        <w:t>10.50</w:t>
      </w:r>
      <w:r>
        <w:rPr>
          <w:rFonts w:hint="default" w:ascii="仿宋_GB2312" w:hAnsi="黑体" w:eastAsia="仿宋_GB2312" w:cs="仿宋"/>
          <w:sz w:val="32"/>
          <w:szCs w:val="32"/>
        </w:rPr>
        <w:t>万元</w:t>
      </w:r>
      <w:r>
        <w:rPr>
          <w:rFonts w:hint="eastAsia" w:ascii="仿宋_GB2312" w:hAnsi="黑体" w:eastAsia="仿宋_GB2312"/>
          <w:sz w:val="32"/>
          <w:szCs w:val="32"/>
          <w:u w:val="none"/>
        </w:rPr>
        <w:t>，结转下年</w:t>
      </w:r>
      <w:r>
        <w:rPr>
          <w:rFonts w:hint="eastAsia" w:ascii="仿宋_GB2312" w:hAnsi="黑体" w:eastAsia="仿宋_GB2312"/>
          <w:sz w:val="32"/>
          <w:szCs w:val="32"/>
          <w:u w:val="none"/>
          <w:lang w:val="en-US" w:eastAsia="zh-CN"/>
        </w:rPr>
        <w:t>0</w:t>
      </w:r>
      <w:r>
        <w:rPr>
          <w:rFonts w:hint="eastAsia" w:ascii="仿宋_GB2312" w:hAnsi="黑体" w:eastAsia="仿宋_GB2312"/>
          <w:sz w:val="32"/>
          <w:szCs w:val="32"/>
          <w:u w:val="none"/>
        </w:rPr>
        <w:t>万元。</w:t>
      </w:r>
    </w:p>
    <w:p>
      <w:pPr>
        <w:ind w:firstLine="640"/>
        <w:jc w:val="left"/>
        <w:rPr>
          <w:rFonts w:ascii="黑体" w:hAnsi="黑体" w:eastAsia="黑体"/>
          <w:sz w:val="32"/>
          <w:szCs w:val="32"/>
          <w:u w:val="none"/>
        </w:rPr>
      </w:pPr>
      <w:r>
        <w:rPr>
          <w:rFonts w:hint="eastAsia" w:ascii="黑体" w:hAnsi="黑体" w:eastAsia="黑体"/>
          <w:sz w:val="32"/>
          <w:szCs w:val="32"/>
          <w:u w:val="none"/>
        </w:rPr>
        <w:t>二、关于</w:t>
      </w:r>
      <w:r>
        <w:rPr>
          <w:rFonts w:hint="eastAsia" w:ascii="黑体" w:hAnsi="黑体" w:eastAsia="黑体"/>
          <w:sz w:val="32"/>
          <w:szCs w:val="32"/>
          <w:u w:val="none"/>
          <w:lang w:eastAsia="zh-CN"/>
        </w:rPr>
        <w:t>省创投办</w:t>
      </w:r>
      <w:r>
        <w:rPr>
          <w:rFonts w:hint="eastAsia" w:ascii="黑体" w:hAnsi="黑体" w:eastAsia="黑体"/>
          <w:sz w:val="32"/>
          <w:szCs w:val="32"/>
          <w:u w:val="none"/>
          <w:lang w:val="en-US" w:eastAsia="zh-CN"/>
        </w:rPr>
        <w:t>2024</w:t>
      </w:r>
      <w:r>
        <w:rPr>
          <w:rFonts w:hint="eastAsia" w:ascii="黑体" w:hAnsi="黑体" w:eastAsia="黑体"/>
          <w:sz w:val="32"/>
          <w:szCs w:val="32"/>
          <w:u w:val="none"/>
        </w:rPr>
        <w:t>年一般公共预算当年拨款情况说明</w:t>
      </w:r>
    </w:p>
    <w:p>
      <w:pPr>
        <w:ind w:firstLine="640"/>
        <w:jc w:val="left"/>
        <w:rPr>
          <w:rFonts w:ascii="楷体" w:hAnsi="楷体" w:eastAsia="楷体"/>
          <w:sz w:val="32"/>
          <w:szCs w:val="32"/>
          <w:u w:val="none"/>
        </w:rPr>
      </w:pPr>
      <w:r>
        <w:rPr>
          <w:rFonts w:hint="eastAsia" w:ascii="楷体" w:hAnsi="楷体" w:eastAsia="楷体"/>
          <w:sz w:val="32"/>
          <w:szCs w:val="32"/>
          <w:u w:val="none"/>
        </w:rPr>
        <w:t>（一）一般公共预算当年规模变化情况</w:t>
      </w:r>
    </w:p>
    <w:p>
      <w:pPr>
        <w:ind w:firstLine="640" w:firstLineChars="200"/>
        <w:rPr>
          <w:rFonts w:ascii="仿宋_GB2312" w:hAnsi="黑体" w:eastAsia="仿宋_GB2312"/>
          <w:sz w:val="32"/>
          <w:szCs w:val="32"/>
          <w:u w:val="none"/>
        </w:rPr>
      </w:pPr>
      <w:r>
        <w:rPr>
          <w:rFonts w:hint="eastAsia" w:ascii="仿宋_GB2312" w:hAnsi="黑体" w:eastAsia="仿宋_GB2312"/>
          <w:sz w:val="32"/>
          <w:szCs w:val="32"/>
          <w:u w:val="none"/>
          <w:lang w:eastAsia="zh-CN"/>
        </w:rPr>
        <w:t>省创投办</w:t>
      </w:r>
      <w:r>
        <w:rPr>
          <w:rFonts w:hint="eastAsia" w:ascii="仿宋_GB2312" w:hAnsi="黑体" w:eastAsia="仿宋_GB2312"/>
          <w:sz w:val="32"/>
          <w:szCs w:val="32"/>
          <w:u w:val="none"/>
          <w:lang w:val="en-US" w:eastAsia="zh-CN"/>
        </w:rPr>
        <w:t>2024</w:t>
      </w:r>
      <w:r>
        <w:rPr>
          <w:rFonts w:hint="eastAsia" w:ascii="仿宋_GB2312" w:hAnsi="黑体" w:eastAsia="仿宋_GB2312"/>
          <w:sz w:val="32"/>
          <w:szCs w:val="32"/>
          <w:u w:val="none"/>
        </w:rPr>
        <w:t>年一般公共预算当年拨款</w:t>
      </w:r>
      <w:r>
        <w:rPr>
          <w:rFonts w:hint="eastAsia" w:ascii="仿宋_GB2312" w:hAnsi="黑体" w:eastAsia="仿宋_GB2312"/>
          <w:sz w:val="32"/>
          <w:szCs w:val="32"/>
          <w:u w:val="none"/>
          <w:lang w:val="en-US" w:eastAsia="zh-CN"/>
        </w:rPr>
        <w:t>174.16</w:t>
      </w:r>
      <w:r>
        <w:rPr>
          <w:rFonts w:hint="eastAsia" w:ascii="仿宋_GB2312" w:hAnsi="黑体" w:eastAsia="仿宋_GB2312"/>
          <w:sz w:val="32"/>
          <w:szCs w:val="32"/>
          <w:u w:val="none"/>
        </w:rPr>
        <w:t>万元，比上年预算数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13.19</w:t>
      </w:r>
      <w:r>
        <w:rPr>
          <w:rFonts w:hint="eastAsia" w:ascii="仿宋_GB2312" w:hAnsi="黑体" w:eastAsia="仿宋_GB2312"/>
          <w:sz w:val="32"/>
          <w:szCs w:val="32"/>
          <w:u w:val="none"/>
        </w:rPr>
        <w:t>万元，主要是</w:t>
      </w:r>
      <w:r>
        <w:rPr>
          <w:rFonts w:hint="default" w:ascii="仿宋_GB2312" w:hAnsi="黑体" w:eastAsia="仿宋_GB2312" w:cs="Times New Roman"/>
          <w:sz w:val="32"/>
          <w:szCs w:val="32"/>
          <w:shd w:val="clear" w:color="auto" w:fill="auto"/>
          <w:lang w:eastAsia="zh-CN"/>
        </w:rPr>
        <w:t>由于</w:t>
      </w:r>
      <w:r>
        <w:rPr>
          <w:rFonts w:hint="eastAsia" w:ascii="仿宋_GB2312" w:hAnsi="黑体" w:eastAsia="仿宋_GB2312" w:cs="Times New Roman"/>
          <w:sz w:val="32"/>
          <w:szCs w:val="32"/>
          <w:shd w:val="clear" w:color="auto" w:fill="auto"/>
          <w:lang w:eastAsia="zh-CN"/>
        </w:rPr>
        <w:t>社保基数</w:t>
      </w:r>
      <w:ins w:id="1" w:author="段安林" w:date="2024-02-21T11:40:10Z">
        <w:r>
          <w:rPr>
            <w:rFonts w:hint="eastAsia" w:ascii="仿宋_GB2312" w:hAnsi="黑体" w:eastAsia="仿宋_GB2312" w:cs="Times New Roman"/>
            <w:sz w:val="32"/>
            <w:szCs w:val="32"/>
            <w:shd w:val="clear" w:color="auto" w:fill="auto"/>
            <w:lang w:eastAsia="zh-CN"/>
          </w:rPr>
          <w:t>等</w:t>
        </w:r>
      </w:ins>
      <w:r>
        <w:rPr>
          <w:rFonts w:hint="eastAsia" w:ascii="仿宋_GB2312" w:hAnsi="黑体" w:eastAsia="仿宋_GB2312" w:cs="Times New Roman"/>
          <w:sz w:val="32"/>
          <w:szCs w:val="32"/>
          <w:shd w:val="clear" w:color="auto" w:fill="auto"/>
          <w:lang w:eastAsia="zh-CN"/>
        </w:rPr>
        <w:t>调整</w:t>
      </w:r>
      <w:r>
        <w:rPr>
          <w:rFonts w:hint="default" w:ascii="仿宋_GB2312" w:hAnsi="黑体" w:eastAsia="仿宋_GB2312" w:cs="Times New Roman"/>
          <w:sz w:val="32"/>
          <w:szCs w:val="32"/>
          <w:shd w:val="clear" w:color="auto" w:fill="auto"/>
          <w:lang w:eastAsia="zh-CN"/>
        </w:rPr>
        <w:t>导致</w:t>
      </w:r>
      <w:r>
        <w:rPr>
          <w:rFonts w:hint="eastAsia" w:ascii="仿宋_GB2312" w:hAnsi="黑体" w:eastAsia="仿宋_GB2312"/>
          <w:sz w:val="32"/>
          <w:szCs w:val="32"/>
          <w:u w:val="none"/>
          <w:lang w:eastAsia="zh-CN"/>
        </w:rPr>
        <w:t>。</w:t>
      </w:r>
    </w:p>
    <w:p>
      <w:pPr>
        <w:ind w:firstLine="640"/>
        <w:jc w:val="left"/>
        <w:rPr>
          <w:rFonts w:ascii="楷体" w:hAnsi="楷体" w:eastAsia="楷体"/>
          <w:sz w:val="32"/>
          <w:szCs w:val="32"/>
          <w:u w:val="none"/>
        </w:rPr>
      </w:pPr>
      <w:r>
        <w:rPr>
          <w:rFonts w:hint="eastAsia" w:ascii="楷体" w:hAnsi="楷体" w:eastAsia="楷体"/>
          <w:sz w:val="32"/>
          <w:szCs w:val="32"/>
          <w:u w:val="none"/>
        </w:rPr>
        <w:t>（二）一般公共预算当年拨款结构情况</w:t>
      </w:r>
    </w:p>
    <w:p>
      <w:pPr>
        <w:ind w:firstLine="800" w:firstLineChars="250"/>
        <w:rPr>
          <w:rFonts w:ascii="仿宋_GB2312" w:hAnsi="黑体" w:eastAsia="仿宋_GB2312"/>
          <w:sz w:val="32"/>
          <w:szCs w:val="32"/>
          <w:u w:val="none"/>
        </w:rPr>
      </w:pPr>
      <w:r>
        <w:rPr>
          <w:rFonts w:hint="eastAsia" w:ascii="仿宋_GB2312" w:hAnsi="黑体" w:eastAsia="仿宋_GB2312" w:cs="仿宋_GB2312"/>
          <w:sz w:val="32"/>
          <w:szCs w:val="32"/>
          <w:u w:val="none"/>
        </w:rPr>
        <w:t>一般公共服务（类）支出</w:t>
      </w:r>
      <w:r>
        <w:rPr>
          <w:rFonts w:hint="eastAsia" w:ascii="仿宋_GB2312" w:hAnsi="黑体" w:eastAsia="仿宋_GB2312" w:cs="仿宋_GB2312"/>
          <w:sz w:val="32"/>
          <w:szCs w:val="32"/>
          <w:u w:val="none"/>
          <w:lang w:val="en-US" w:eastAsia="zh-CN"/>
        </w:rPr>
        <w:t>125.11</w:t>
      </w:r>
      <w:r>
        <w:rPr>
          <w:rFonts w:hint="eastAsia" w:ascii="仿宋_GB2312" w:hAnsi="黑体" w:eastAsia="仿宋_GB2312"/>
          <w:sz w:val="32"/>
          <w:szCs w:val="32"/>
          <w:u w:val="none"/>
        </w:rPr>
        <w:t>万元，占</w:t>
      </w:r>
      <w:r>
        <w:rPr>
          <w:rFonts w:hint="eastAsia" w:ascii="仿宋_GB2312" w:hAnsi="黑体" w:eastAsia="仿宋_GB2312"/>
          <w:sz w:val="32"/>
          <w:szCs w:val="32"/>
          <w:u w:val="none"/>
          <w:lang w:val="en-US" w:eastAsia="zh-CN"/>
        </w:rPr>
        <w:t>71.84</w:t>
      </w:r>
      <w:r>
        <w:rPr>
          <w:rFonts w:hint="eastAsia" w:ascii="仿宋_GB2312" w:hAnsi="黑体" w:eastAsia="仿宋_GB2312"/>
          <w:sz w:val="32"/>
          <w:szCs w:val="32"/>
          <w:u w:val="none"/>
        </w:rPr>
        <w:t>%；</w:t>
      </w:r>
      <w:r>
        <w:rPr>
          <w:rFonts w:hint="default" w:ascii="仿宋_GB2312" w:hAnsi="黑体" w:eastAsia="仿宋_GB2312" w:cs="Times New Roman"/>
          <w:sz w:val="32"/>
          <w:szCs w:val="32"/>
          <w:shd w:val="clear" w:color="auto" w:fill="auto"/>
        </w:rPr>
        <w:t>社会保障和就业</w:t>
      </w:r>
      <w:r>
        <w:rPr>
          <w:rFonts w:hint="eastAsia" w:ascii="仿宋_GB2312" w:hAnsi="黑体" w:eastAsia="仿宋_GB2312" w:cs="Times New Roman"/>
          <w:sz w:val="32"/>
          <w:szCs w:val="32"/>
          <w:shd w:val="clear" w:color="auto" w:fill="auto"/>
          <w:lang w:eastAsia="zh-CN"/>
        </w:rPr>
        <w:t>（类）</w:t>
      </w:r>
      <w:r>
        <w:rPr>
          <w:rFonts w:hint="default" w:ascii="仿宋_GB2312" w:hAnsi="黑体" w:eastAsia="仿宋_GB2312" w:cs="Times New Roman"/>
          <w:sz w:val="32"/>
          <w:szCs w:val="32"/>
          <w:shd w:val="clear" w:color="auto" w:fill="auto"/>
        </w:rPr>
        <w:t>支出</w:t>
      </w:r>
      <w:r>
        <w:rPr>
          <w:rFonts w:hint="eastAsia" w:ascii="仿宋_GB2312" w:hAnsi="黑体" w:eastAsia="仿宋_GB2312" w:cs="Times New Roman"/>
          <w:sz w:val="32"/>
          <w:szCs w:val="32"/>
          <w:shd w:val="clear" w:color="auto" w:fill="auto"/>
          <w:lang w:val="en-US" w:eastAsia="zh-CN"/>
        </w:rPr>
        <w:t>32.80</w:t>
      </w:r>
      <w:r>
        <w:rPr>
          <w:rFonts w:hint="default" w:ascii="仿宋_GB2312" w:hAnsi="黑体" w:eastAsia="仿宋_GB2312" w:cs="Times New Roman"/>
          <w:sz w:val="32"/>
          <w:szCs w:val="32"/>
          <w:shd w:val="clear" w:color="auto" w:fill="auto"/>
        </w:rPr>
        <w:t>万元，占</w:t>
      </w:r>
      <w:r>
        <w:rPr>
          <w:rFonts w:hint="eastAsia" w:ascii="仿宋_GB2312" w:hAnsi="黑体" w:eastAsia="仿宋_GB2312" w:cs="Times New Roman"/>
          <w:sz w:val="32"/>
          <w:szCs w:val="32"/>
          <w:shd w:val="clear" w:color="auto" w:fill="auto"/>
          <w:lang w:val="en-US" w:eastAsia="zh-CN"/>
        </w:rPr>
        <w:t>18.83</w:t>
      </w:r>
      <w:r>
        <w:rPr>
          <w:rFonts w:hint="default" w:ascii="仿宋_GB2312" w:hAnsi="黑体" w:eastAsia="仿宋_GB2312" w:cs="Times New Roman"/>
          <w:sz w:val="32"/>
          <w:szCs w:val="32"/>
          <w:shd w:val="clear" w:color="auto" w:fill="auto"/>
        </w:rPr>
        <w:t>%；卫生健康</w:t>
      </w:r>
      <w:r>
        <w:rPr>
          <w:rFonts w:hint="eastAsia" w:ascii="仿宋_GB2312" w:hAnsi="黑体" w:eastAsia="仿宋_GB2312" w:cs="Times New Roman"/>
          <w:sz w:val="32"/>
          <w:szCs w:val="32"/>
          <w:shd w:val="clear" w:color="auto" w:fill="auto"/>
          <w:lang w:eastAsia="zh-CN"/>
        </w:rPr>
        <w:t>（类）</w:t>
      </w:r>
      <w:r>
        <w:rPr>
          <w:rFonts w:hint="default" w:ascii="仿宋_GB2312" w:hAnsi="黑体" w:eastAsia="仿宋_GB2312" w:cs="Times New Roman"/>
          <w:sz w:val="32"/>
          <w:szCs w:val="32"/>
          <w:shd w:val="clear" w:color="auto" w:fill="auto"/>
        </w:rPr>
        <w:t>支出</w:t>
      </w:r>
      <w:r>
        <w:rPr>
          <w:rFonts w:hint="eastAsia" w:ascii="仿宋_GB2312" w:hAnsi="黑体" w:eastAsia="仿宋_GB2312" w:cs="Times New Roman"/>
          <w:sz w:val="32"/>
          <w:szCs w:val="32"/>
          <w:shd w:val="clear" w:color="auto" w:fill="auto"/>
          <w:lang w:val="en-US" w:eastAsia="zh-CN"/>
        </w:rPr>
        <w:t>5.75</w:t>
      </w:r>
      <w:r>
        <w:rPr>
          <w:rFonts w:hint="default" w:ascii="仿宋_GB2312" w:hAnsi="黑体" w:eastAsia="仿宋_GB2312" w:cs="Times New Roman"/>
          <w:sz w:val="32"/>
          <w:szCs w:val="32"/>
          <w:shd w:val="clear" w:color="auto" w:fill="auto"/>
        </w:rPr>
        <w:t>万元，占</w:t>
      </w:r>
      <w:r>
        <w:rPr>
          <w:rFonts w:hint="eastAsia" w:ascii="仿宋_GB2312" w:hAnsi="黑体" w:eastAsia="仿宋_GB2312" w:cs="Times New Roman"/>
          <w:sz w:val="32"/>
          <w:szCs w:val="32"/>
          <w:shd w:val="clear" w:color="auto" w:fill="auto"/>
          <w:lang w:val="en-US" w:eastAsia="zh-CN"/>
        </w:rPr>
        <w:t>3.30</w:t>
      </w:r>
      <w:r>
        <w:rPr>
          <w:rFonts w:hint="default" w:ascii="仿宋_GB2312" w:hAnsi="黑体" w:eastAsia="仿宋_GB2312" w:cs="Times New Roman"/>
          <w:sz w:val="32"/>
          <w:szCs w:val="32"/>
          <w:shd w:val="clear" w:color="auto" w:fill="auto"/>
        </w:rPr>
        <w:t>%；住房保障</w:t>
      </w:r>
      <w:r>
        <w:rPr>
          <w:rFonts w:hint="eastAsia" w:ascii="仿宋_GB2312" w:hAnsi="黑体" w:eastAsia="仿宋_GB2312" w:cs="Times New Roman"/>
          <w:sz w:val="32"/>
          <w:szCs w:val="32"/>
          <w:shd w:val="clear" w:color="auto" w:fill="auto"/>
          <w:lang w:eastAsia="zh-CN"/>
        </w:rPr>
        <w:t>（类）</w:t>
      </w:r>
      <w:r>
        <w:rPr>
          <w:rFonts w:hint="default" w:ascii="仿宋_GB2312" w:hAnsi="黑体" w:eastAsia="仿宋_GB2312" w:cs="Times New Roman"/>
          <w:sz w:val="32"/>
          <w:szCs w:val="32"/>
          <w:shd w:val="clear" w:color="auto" w:fill="auto"/>
        </w:rPr>
        <w:t>支出</w:t>
      </w:r>
      <w:r>
        <w:rPr>
          <w:rFonts w:hint="eastAsia" w:ascii="仿宋_GB2312" w:hAnsi="黑体" w:eastAsia="仿宋_GB2312" w:cs="Times New Roman"/>
          <w:sz w:val="32"/>
          <w:szCs w:val="32"/>
          <w:shd w:val="clear" w:color="auto" w:fill="auto"/>
          <w:lang w:val="en-US" w:eastAsia="zh-CN"/>
        </w:rPr>
        <w:t>10.50</w:t>
      </w:r>
      <w:r>
        <w:rPr>
          <w:rFonts w:hint="default" w:ascii="仿宋_GB2312" w:hAnsi="黑体" w:eastAsia="仿宋_GB2312" w:cs="Times New Roman"/>
          <w:sz w:val="32"/>
          <w:szCs w:val="32"/>
          <w:shd w:val="clear" w:color="auto" w:fill="auto"/>
        </w:rPr>
        <w:t>万元，占</w:t>
      </w:r>
      <w:r>
        <w:rPr>
          <w:rFonts w:hint="eastAsia" w:ascii="仿宋_GB2312" w:hAnsi="黑体" w:eastAsia="仿宋_GB2312" w:cs="Times New Roman"/>
          <w:sz w:val="32"/>
          <w:szCs w:val="32"/>
          <w:shd w:val="clear" w:color="auto" w:fill="auto"/>
          <w:lang w:val="en-US" w:eastAsia="zh-CN"/>
        </w:rPr>
        <w:t>6.03</w:t>
      </w:r>
      <w:r>
        <w:rPr>
          <w:rFonts w:hint="default" w:ascii="仿宋_GB2312" w:hAnsi="黑体" w:eastAsia="仿宋_GB2312" w:cs="Times New Roman"/>
          <w:sz w:val="32"/>
          <w:szCs w:val="32"/>
          <w:shd w:val="clear" w:color="auto" w:fill="auto"/>
        </w:rPr>
        <w:t>%</w:t>
      </w:r>
      <w:r>
        <w:rPr>
          <w:rFonts w:hint="eastAsia" w:ascii="仿宋_GB2312" w:hAnsi="黑体" w:eastAsia="仿宋_GB2312" w:cs="Times New Roman"/>
          <w:sz w:val="32"/>
          <w:szCs w:val="32"/>
          <w:shd w:val="clear" w:color="auto" w:fill="auto"/>
          <w:lang w:eastAsia="zh-CN"/>
        </w:rPr>
        <w:t>。</w:t>
      </w:r>
    </w:p>
    <w:p>
      <w:pPr>
        <w:ind w:firstLine="640"/>
        <w:jc w:val="left"/>
        <w:rPr>
          <w:rFonts w:ascii="楷体" w:hAnsi="楷体" w:eastAsia="楷体"/>
          <w:sz w:val="32"/>
          <w:szCs w:val="32"/>
          <w:u w:val="none"/>
        </w:rPr>
      </w:pPr>
      <w:r>
        <w:rPr>
          <w:rFonts w:hint="eastAsia" w:ascii="楷体" w:hAnsi="楷体" w:eastAsia="楷体"/>
          <w:sz w:val="32"/>
          <w:szCs w:val="32"/>
          <w:u w:val="none"/>
        </w:rPr>
        <w:t>（三）一般公共预算当年拨款具体使用情况</w:t>
      </w:r>
    </w:p>
    <w:p>
      <w:pPr>
        <w:ind w:firstLine="640" w:firstLineChars="200"/>
        <w:rPr>
          <w:rFonts w:ascii="仿宋_GB2312" w:hAnsi="黑体" w:eastAsia="仿宋_GB2312"/>
          <w:sz w:val="32"/>
          <w:szCs w:val="32"/>
          <w:u w:val="none"/>
        </w:rPr>
      </w:pPr>
      <w:r>
        <w:rPr>
          <w:rFonts w:hint="eastAsia" w:ascii="仿宋_GB2312" w:hAnsi="黑体" w:eastAsia="仿宋_GB2312" w:cs="仿宋_GB2312"/>
          <w:sz w:val="32"/>
          <w:szCs w:val="32"/>
          <w:u w:val="none"/>
        </w:rPr>
        <w:t>1.一般公共服务（类）</w:t>
      </w:r>
      <w:r>
        <w:rPr>
          <w:rFonts w:hint="eastAsia" w:ascii="仿宋_GB2312" w:hAnsi="黑体" w:eastAsia="仿宋_GB2312" w:cs="仿宋_GB2312"/>
          <w:sz w:val="32"/>
          <w:szCs w:val="32"/>
          <w:u w:val="none"/>
          <w:lang w:eastAsia="zh-CN"/>
        </w:rPr>
        <w:t>财政事务（款）事业运行（项）</w:t>
      </w:r>
      <w:r>
        <w:rPr>
          <w:rFonts w:hint="eastAsia" w:ascii="仿宋_GB2312" w:hAnsi="黑体" w:eastAsia="仿宋_GB2312" w:cs="仿宋_GB2312"/>
          <w:sz w:val="32"/>
          <w:szCs w:val="32"/>
          <w:u w:val="none"/>
          <w:lang w:val="en-US" w:eastAsia="zh-CN"/>
        </w:rPr>
        <w:t>2024</w:t>
      </w:r>
      <w:r>
        <w:rPr>
          <w:rFonts w:hint="eastAsia" w:ascii="仿宋_GB2312" w:hAnsi="黑体" w:eastAsia="仿宋_GB2312"/>
          <w:sz w:val="32"/>
          <w:szCs w:val="32"/>
          <w:u w:val="none"/>
        </w:rPr>
        <w:t>年预算数为</w:t>
      </w:r>
      <w:r>
        <w:rPr>
          <w:rFonts w:hint="eastAsia" w:ascii="仿宋_GB2312" w:hAnsi="黑体" w:eastAsia="仿宋_GB2312"/>
          <w:sz w:val="32"/>
          <w:szCs w:val="32"/>
          <w:u w:val="none"/>
          <w:lang w:val="en-US" w:eastAsia="zh-CN"/>
        </w:rPr>
        <w:t>110.61</w:t>
      </w:r>
      <w:r>
        <w:rPr>
          <w:rFonts w:hint="eastAsia" w:ascii="仿宋_GB2312" w:hAnsi="黑体" w:eastAsia="仿宋_GB2312"/>
          <w:sz w:val="32"/>
          <w:szCs w:val="32"/>
          <w:u w:val="none"/>
        </w:rPr>
        <w:t>万元，比上年预算数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9.17</w:t>
      </w:r>
      <w:r>
        <w:rPr>
          <w:rFonts w:hint="eastAsia" w:ascii="仿宋_GB2312" w:hAnsi="黑体" w:eastAsia="仿宋_GB2312"/>
          <w:sz w:val="32"/>
          <w:szCs w:val="32"/>
          <w:u w:val="none"/>
        </w:rPr>
        <w:t>万元，主要是</w:t>
      </w:r>
      <w:r>
        <w:rPr>
          <w:rFonts w:hint="default" w:ascii="仿宋_GB2312" w:hAnsi="黑体" w:eastAsia="仿宋_GB2312" w:cs="Times New Roman"/>
          <w:sz w:val="32"/>
          <w:szCs w:val="32"/>
          <w:shd w:val="clear" w:color="auto" w:fill="auto"/>
          <w:lang w:eastAsia="zh-CN"/>
        </w:rPr>
        <w:t>由于</w:t>
      </w:r>
      <w:r>
        <w:rPr>
          <w:rFonts w:hint="eastAsia" w:ascii="仿宋_GB2312" w:hAnsi="黑体" w:eastAsia="仿宋_GB2312" w:cs="Times New Roman"/>
          <w:sz w:val="32"/>
          <w:szCs w:val="32"/>
          <w:shd w:val="clear" w:color="auto" w:fill="auto"/>
          <w:lang w:eastAsia="zh-CN"/>
        </w:rPr>
        <w:t>社保基数</w:t>
      </w:r>
      <w:ins w:id="2" w:author="段安林" w:date="2024-02-21T11:40:16Z">
        <w:r>
          <w:rPr>
            <w:rFonts w:hint="eastAsia" w:ascii="仿宋_GB2312" w:hAnsi="黑体" w:eastAsia="仿宋_GB2312" w:cs="Times New Roman"/>
            <w:sz w:val="32"/>
            <w:szCs w:val="32"/>
            <w:shd w:val="clear" w:color="auto" w:fill="auto"/>
            <w:lang w:eastAsia="zh-CN"/>
          </w:rPr>
          <w:t>等</w:t>
        </w:r>
      </w:ins>
      <w:r>
        <w:rPr>
          <w:rFonts w:hint="eastAsia" w:ascii="仿宋_GB2312" w:hAnsi="黑体" w:eastAsia="仿宋_GB2312" w:cs="Times New Roman"/>
          <w:sz w:val="32"/>
          <w:szCs w:val="32"/>
          <w:shd w:val="clear" w:color="auto" w:fill="auto"/>
          <w:lang w:eastAsia="zh-CN"/>
        </w:rPr>
        <w:t>调整</w:t>
      </w:r>
      <w:r>
        <w:rPr>
          <w:rFonts w:hint="default" w:ascii="仿宋_GB2312" w:hAnsi="黑体" w:eastAsia="仿宋_GB2312" w:cs="Times New Roman"/>
          <w:sz w:val="32"/>
          <w:szCs w:val="32"/>
          <w:shd w:val="clear" w:color="auto" w:fill="auto"/>
          <w:lang w:eastAsia="zh-CN"/>
        </w:rPr>
        <w:t>导致</w:t>
      </w:r>
      <w:r>
        <w:rPr>
          <w:rFonts w:hint="eastAsia" w:ascii="仿宋_GB2312" w:hAnsi="黑体" w:eastAsia="仿宋_GB2312"/>
          <w:sz w:val="32"/>
          <w:szCs w:val="32"/>
          <w:u w:val="none"/>
          <w:lang w:eastAsia="zh-CN"/>
        </w:rPr>
        <w:t>。</w:t>
      </w:r>
    </w:p>
    <w:p>
      <w:pPr>
        <w:ind w:firstLine="640" w:firstLineChars="200"/>
        <w:rPr>
          <w:rFonts w:ascii="仿宋_GB2312" w:hAnsi="黑体" w:eastAsia="仿宋_GB2312"/>
          <w:sz w:val="32"/>
          <w:szCs w:val="32"/>
          <w:u w:val="none"/>
        </w:rPr>
      </w:pPr>
      <w:r>
        <w:rPr>
          <w:rFonts w:hint="eastAsia" w:ascii="仿宋_GB2312" w:hAnsi="黑体" w:eastAsia="仿宋_GB2312" w:cs="Times New Roman"/>
          <w:sz w:val="32"/>
          <w:szCs w:val="32"/>
          <w:shd w:val="clear" w:color="auto" w:fill="auto"/>
          <w:lang w:val="en-US" w:eastAsia="zh-CN"/>
        </w:rPr>
        <w:t>2.</w:t>
      </w:r>
      <w:r>
        <w:rPr>
          <w:rFonts w:hint="eastAsia" w:ascii="仿宋_GB2312" w:hAnsi="黑体" w:eastAsia="仿宋_GB2312" w:cs="仿宋_GB2312"/>
          <w:sz w:val="32"/>
          <w:szCs w:val="32"/>
          <w:u w:val="none"/>
        </w:rPr>
        <w:t>一般公共服务（类）</w:t>
      </w:r>
      <w:r>
        <w:rPr>
          <w:rFonts w:hint="eastAsia" w:ascii="仿宋_GB2312" w:hAnsi="黑体" w:eastAsia="仿宋_GB2312" w:cs="仿宋_GB2312"/>
          <w:sz w:val="32"/>
          <w:szCs w:val="32"/>
          <w:u w:val="none"/>
          <w:lang w:eastAsia="zh-CN"/>
        </w:rPr>
        <w:t>财政事务（款）其他财政事务支出（项）</w:t>
      </w:r>
      <w:r>
        <w:rPr>
          <w:rFonts w:hint="eastAsia" w:ascii="仿宋_GB2312" w:hAnsi="黑体" w:eastAsia="仿宋_GB2312" w:cs="仿宋_GB2312"/>
          <w:sz w:val="32"/>
          <w:szCs w:val="32"/>
          <w:u w:val="none"/>
          <w:lang w:val="en-US" w:eastAsia="zh-CN"/>
        </w:rPr>
        <w:t>2024</w:t>
      </w:r>
      <w:r>
        <w:rPr>
          <w:rFonts w:hint="eastAsia" w:ascii="仿宋_GB2312" w:hAnsi="黑体" w:eastAsia="仿宋_GB2312"/>
          <w:sz w:val="32"/>
          <w:szCs w:val="32"/>
          <w:u w:val="none"/>
        </w:rPr>
        <w:t>年预算数为</w:t>
      </w:r>
      <w:r>
        <w:rPr>
          <w:rFonts w:hint="eastAsia" w:ascii="仿宋_GB2312" w:hAnsi="黑体" w:eastAsia="仿宋_GB2312"/>
          <w:sz w:val="32"/>
          <w:szCs w:val="32"/>
          <w:u w:val="none"/>
          <w:lang w:val="en-US" w:eastAsia="zh-CN"/>
        </w:rPr>
        <w:t>14.50</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与</w:t>
      </w:r>
      <w:r>
        <w:rPr>
          <w:rFonts w:hint="eastAsia" w:ascii="仿宋_GB2312" w:hAnsi="黑体" w:eastAsia="仿宋_GB2312"/>
          <w:sz w:val="32"/>
          <w:szCs w:val="32"/>
          <w:u w:val="none"/>
        </w:rPr>
        <w:t>上年预算数</w:t>
      </w:r>
      <w:r>
        <w:rPr>
          <w:rFonts w:hint="eastAsia" w:ascii="仿宋_GB2312" w:hAnsi="黑体" w:eastAsia="仿宋_GB2312"/>
          <w:sz w:val="32"/>
          <w:szCs w:val="32"/>
          <w:u w:val="none"/>
          <w:lang w:eastAsia="zh-CN"/>
        </w:rPr>
        <w:t>持平。</w:t>
      </w:r>
    </w:p>
    <w:p>
      <w:pPr>
        <w:numPr>
          <w:ilvl w:val="0"/>
          <w:numId w:val="0"/>
        </w:numPr>
        <w:rPr>
          <w:rFonts w:hint="default" w:ascii="仿宋_GB2312" w:hAnsi="黑体" w:eastAsia="仿宋_GB2312" w:cs="Times New Roman"/>
          <w:sz w:val="32"/>
          <w:szCs w:val="32"/>
          <w:shd w:val="clear" w:color="auto" w:fill="auto"/>
          <w:lang w:eastAsia="zh-CN"/>
        </w:rPr>
      </w:pPr>
      <w:r>
        <w:rPr>
          <w:rFonts w:hint="eastAsia" w:ascii="仿宋_GB2312" w:hAnsi="黑体" w:eastAsia="仿宋_GB2312" w:cs="Times New Roman"/>
          <w:sz w:val="32"/>
          <w:szCs w:val="32"/>
          <w:shd w:val="clear" w:color="auto" w:fill="auto"/>
          <w:lang w:val="en-US" w:eastAsia="zh-CN"/>
        </w:rPr>
        <w:t xml:space="preserve">    3.</w:t>
      </w:r>
      <w:r>
        <w:rPr>
          <w:rFonts w:hint="default" w:ascii="仿宋_GB2312" w:hAnsi="黑体" w:eastAsia="仿宋_GB2312" w:cs="Times New Roman"/>
          <w:sz w:val="32"/>
          <w:szCs w:val="32"/>
          <w:shd w:val="clear" w:color="auto" w:fill="auto"/>
        </w:rPr>
        <w:t>社会保障和就业支出（类）行政事业单位养老支出（款）</w:t>
      </w:r>
      <w:r>
        <w:rPr>
          <w:rFonts w:hint="default" w:ascii="仿宋_GB2312" w:hAnsi="黑体" w:eastAsia="仿宋_GB2312" w:cs="Times New Roman"/>
          <w:sz w:val="32"/>
          <w:szCs w:val="32"/>
          <w:shd w:val="clear" w:color="auto" w:fill="auto"/>
          <w:lang w:eastAsia="zh-CN"/>
        </w:rPr>
        <w:t>机关事业单位基本养老保险缴费支出</w:t>
      </w:r>
      <w:r>
        <w:rPr>
          <w:rFonts w:hint="default" w:ascii="仿宋_GB2312" w:hAnsi="黑体" w:eastAsia="仿宋_GB2312" w:cs="Times New Roman"/>
          <w:sz w:val="32"/>
          <w:szCs w:val="32"/>
          <w:shd w:val="clear" w:color="auto" w:fill="auto"/>
        </w:rPr>
        <w:t>（项）</w:t>
      </w:r>
      <w:r>
        <w:rPr>
          <w:rFonts w:hint="default" w:ascii="仿宋_GB2312" w:hAnsi="黑体" w:eastAsia="仿宋_GB2312" w:cs="Times New Roman"/>
          <w:sz w:val="32"/>
          <w:szCs w:val="32"/>
          <w:shd w:val="clear" w:color="auto" w:fill="auto"/>
          <w:lang w:val="en-US" w:eastAsia="zh-CN"/>
        </w:rPr>
        <w:t>202</w:t>
      </w:r>
      <w:r>
        <w:rPr>
          <w:rFonts w:hint="eastAsia" w:ascii="仿宋_GB2312" w:hAnsi="黑体" w:eastAsia="仿宋_GB2312" w:cs="Times New Roman"/>
          <w:sz w:val="32"/>
          <w:szCs w:val="32"/>
          <w:shd w:val="clear" w:color="auto" w:fill="auto"/>
          <w:lang w:val="en-US" w:eastAsia="zh-CN"/>
        </w:rPr>
        <w:t>4</w:t>
      </w:r>
      <w:r>
        <w:rPr>
          <w:rFonts w:hint="default" w:ascii="仿宋_GB2312" w:hAnsi="黑体" w:eastAsia="仿宋_GB2312" w:cs="Times New Roman"/>
          <w:sz w:val="32"/>
          <w:szCs w:val="32"/>
          <w:shd w:val="clear" w:color="auto" w:fill="auto"/>
        </w:rPr>
        <w:t>年预算数为</w:t>
      </w:r>
      <w:r>
        <w:rPr>
          <w:rFonts w:hint="eastAsia" w:ascii="仿宋_GB2312" w:hAnsi="黑体" w:eastAsia="仿宋_GB2312" w:cs="Times New Roman"/>
          <w:sz w:val="32"/>
          <w:szCs w:val="32"/>
          <w:shd w:val="clear" w:color="auto" w:fill="auto"/>
          <w:lang w:val="en-US" w:eastAsia="zh-CN"/>
        </w:rPr>
        <w:t>12.60</w:t>
      </w:r>
      <w:r>
        <w:rPr>
          <w:rFonts w:hint="default" w:ascii="仿宋_GB2312" w:hAnsi="黑体" w:eastAsia="仿宋_GB2312" w:cs="Times New Roman"/>
          <w:sz w:val="32"/>
          <w:szCs w:val="32"/>
          <w:shd w:val="clear" w:color="auto" w:fill="auto"/>
        </w:rPr>
        <w:t>万元，比上年预算数增加</w:t>
      </w:r>
      <w:r>
        <w:rPr>
          <w:rFonts w:hint="eastAsia" w:ascii="仿宋_GB2312" w:hAnsi="黑体" w:eastAsia="仿宋_GB2312" w:cs="Times New Roman"/>
          <w:sz w:val="32"/>
          <w:szCs w:val="32"/>
          <w:shd w:val="clear" w:color="auto" w:fill="auto"/>
          <w:lang w:val="en-US" w:eastAsia="zh-CN"/>
        </w:rPr>
        <w:t>1.29</w:t>
      </w:r>
      <w:r>
        <w:rPr>
          <w:rFonts w:hint="default" w:ascii="仿宋_GB2312" w:hAnsi="黑体" w:eastAsia="仿宋_GB2312" w:cs="Times New Roman"/>
          <w:sz w:val="32"/>
          <w:szCs w:val="32"/>
          <w:shd w:val="clear" w:color="auto" w:fill="auto"/>
        </w:rPr>
        <w:t>万元</w:t>
      </w:r>
      <w:r>
        <w:rPr>
          <w:rFonts w:hint="eastAsia" w:ascii="仿宋_GB2312" w:hAnsi="黑体" w:eastAsia="仿宋_GB2312" w:cs="Times New Roman"/>
          <w:sz w:val="32"/>
          <w:szCs w:val="32"/>
          <w:shd w:val="clear" w:color="auto" w:fill="auto"/>
          <w:lang w:eastAsia="zh-CN"/>
        </w:rPr>
        <w:t>。</w:t>
      </w:r>
    </w:p>
    <w:p>
      <w:pPr>
        <w:ind w:firstLine="640" w:firstLineChars="200"/>
        <w:rPr>
          <w:rFonts w:ascii="仿宋_GB2312" w:hAnsi="黑体" w:eastAsia="仿宋_GB2312" w:cs="Times New Roman"/>
          <w:sz w:val="32"/>
          <w:szCs w:val="32"/>
          <w:shd w:val="clear" w:color="auto" w:fill="auto"/>
        </w:rPr>
      </w:pPr>
      <w:r>
        <w:rPr>
          <w:rFonts w:hint="eastAsia" w:ascii="仿宋_GB2312" w:hAnsi="黑体" w:eastAsia="仿宋_GB2312" w:cs="Times New Roman"/>
          <w:sz w:val="32"/>
          <w:szCs w:val="32"/>
          <w:shd w:val="clear" w:color="auto" w:fill="auto"/>
          <w:lang w:val="en-US" w:eastAsia="zh-CN"/>
        </w:rPr>
        <w:t>4</w:t>
      </w:r>
      <w:r>
        <w:rPr>
          <w:rFonts w:hint="default" w:ascii="仿宋_GB2312" w:hAnsi="黑体" w:eastAsia="仿宋_GB2312" w:cs="Times New Roman"/>
          <w:sz w:val="32"/>
          <w:szCs w:val="32"/>
          <w:shd w:val="clear" w:color="auto" w:fill="auto"/>
        </w:rPr>
        <w:t>.卫生健康支出（类）行政事业单位医疗（款）</w:t>
      </w:r>
      <w:r>
        <w:rPr>
          <w:rFonts w:hint="default" w:ascii="仿宋_GB2312" w:hAnsi="黑体" w:eastAsia="仿宋_GB2312" w:cs="Times New Roman"/>
          <w:sz w:val="32"/>
          <w:szCs w:val="32"/>
          <w:shd w:val="clear" w:color="auto" w:fill="auto"/>
          <w:lang w:eastAsia="zh-CN"/>
        </w:rPr>
        <w:t>事业单位医疗</w:t>
      </w:r>
      <w:r>
        <w:rPr>
          <w:rFonts w:hint="default" w:ascii="仿宋_GB2312" w:hAnsi="黑体" w:eastAsia="仿宋_GB2312" w:cs="Times New Roman"/>
          <w:sz w:val="32"/>
          <w:szCs w:val="32"/>
          <w:shd w:val="clear" w:color="auto" w:fill="auto"/>
        </w:rPr>
        <w:t>（项）</w:t>
      </w:r>
      <w:r>
        <w:rPr>
          <w:rFonts w:hint="default" w:ascii="仿宋_GB2312" w:hAnsi="黑体" w:eastAsia="仿宋_GB2312" w:cs="Times New Roman"/>
          <w:sz w:val="32"/>
          <w:szCs w:val="32"/>
          <w:shd w:val="clear" w:color="auto" w:fill="auto"/>
          <w:lang w:val="en-US" w:eastAsia="zh-CN"/>
        </w:rPr>
        <w:t>202</w:t>
      </w:r>
      <w:r>
        <w:rPr>
          <w:rFonts w:hint="eastAsia" w:ascii="仿宋_GB2312" w:hAnsi="黑体" w:eastAsia="仿宋_GB2312" w:cs="Times New Roman"/>
          <w:sz w:val="32"/>
          <w:szCs w:val="32"/>
          <w:shd w:val="clear" w:color="auto" w:fill="auto"/>
          <w:lang w:val="en-US" w:eastAsia="zh-CN"/>
        </w:rPr>
        <w:t>4</w:t>
      </w:r>
      <w:r>
        <w:rPr>
          <w:rFonts w:hint="default" w:ascii="仿宋_GB2312" w:hAnsi="黑体" w:eastAsia="仿宋_GB2312" w:cs="Times New Roman"/>
          <w:sz w:val="32"/>
          <w:szCs w:val="32"/>
          <w:shd w:val="clear" w:color="auto" w:fill="auto"/>
        </w:rPr>
        <w:t>年预算数为</w:t>
      </w:r>
      <w:r>
        <w:rPr>
          <w:rFonts w:hint="eastAsia" w:ascii="仿宋_GB2312" w:hAnsi="黑体" w:eastAsia="仿宋_GB2312" w:cs="Times New Roman"/>
          <w:sz w:val="32"/>
          <w:szCs w:val="32"/>
          <w:shd w:val="clear" w:color="auto" w:fill="auto"/>
          <w:lang w:val="en-US" w:eastAsia="zh-CN"/>
        </w:rPr>
        <w:t>5.75</w:t>
      </w:r>
      <w:r>
        <w:rPr>
          <w:rFonts w:hint="default" w:ascii="仿宋_GB2312" w:hAnsi="黑体" w:eastAsia="仿宋_GB2312" w:cs="Times New Roman"/>
          <w:sz w:val="32"/>
          <w:szCs w:val="32"/>
          <w:shd w:val="clear" w:color="auto" w:fill="auto"/>
        </w:rPr>
        <w:t>万元，比上年预算数增加</w:t>
      </w:r>
      <w:r>
        <w:rPr>
          <w:rFonts w:hint="default" w:ascii="仿宋_GB2312" w:hAnsi="黑体" w:eastAsia="仿宋_GB2312" w:cs="Times New Roman"/>
          <w:sz w:val="32"/>
          <w:szCs w:val="32"/>
          <w:shd w:val="clear" w:color="auto" w:fill="auto"/>
          <w:lang w:val="en-US" w:eastAsia="zh-CN"/>
        </w:rPr>
        <w:t>0.</w:t>
      </w:r>
      <w:r>
        <w:rPr>
          <w:rFonts w:hint="eastAsia" w:ascii="仿宋_GB2312" w:hAnsi="黑体" w:eastAsia="仿宋_GB2312" w:cs="Times New Roman"/>
          <w:sz w:val="32"/>
          <w:szCs w:val="32"/>
          <w:shd w:val="clear" w:color="auto" w:fill="auto"/>
          <w:lang w:val="en-US" w:eastAsia="zh-CN"/>
        </w:rPr>
        <w:t>69</w:t>
      </w:r>
      <w:r>
        <w:rPr>
          <w:rFonts w:hint="default" w:ascii="仿宋_GB2312" w:hAnsi="黑体" w:eastAsia="仿宋_GB2312" w:cs="Times New Roman"/>
          <w:sz w:val="32"/>
          <w:szCs w:val="32"/>
          <w:shd w:val="clear" w:color="auto" w:fill="auto"/>
        </w:rPr>
        <w:t>万元</w:t>
      </w:r>
      <w:r>
        <w:rPr>
          <w:rFonts w:hint="eastAsia" w:ascii="仿宋_GB2312" w:hAnsi="黑体" w:eastAsia="仿宋_GB2312" w:cs="Times New Roman"/>
          <w:sz w:val="32"/>
          <w:szCs w:val="32"/>
          <w:shd w:val="clear" w:color="auto" w:fill="auto"/>
          <w:lang w:eastAsia="zh-CN"/>
        </w:rPr>
        <w:t>。</w:t>
      </w:r>
    </w:p>
    <w:p>
      <w:pPr>
        <w:ind w:firstLine="0" w:firstLineChars="0"/>
        <w:rPr>
          <w:rFonts w:ascii="仿宋_GB2312" w:hAnsi="黑体" w:eastAsia="仿宋_GB2312"/>
          <w:sz w:val="32"/>
          <w:szCs w:val="32"/>
          <w:u w:val="none"/>
        </w:rPr>
      </w:pPr>
      <w:r>
        <w:rPr>
          <w:rFonts w:hint="eastAsia" w:ascii="仿宋_GB2312" w:hAnsi="黑体" w:eastAsia="仿宋_GB2312" w:cs="Times New Roman"/>
          <w:sz w:val="32"/>
          <w:szCs w:val="32"/>
          <w:shd w:val="clear" w:color="auto" w:fill="auto"/>
          <w:lang w:val="en-US" w:eastAsia="zh-CN"/>
        </w:rPr>
        <w:t xml:space="preserve">    5.</w:t>
      </w:r>
      <w:r>
        <w:rPr>
          <w:rFonts w:hint="default" w:ascii="仿宋_GB2312" w:hAnsi="黑体" w:eastAsia="仿宋_GB2312" w:cs="Times New Roman"/>
          <w:sz w:val="32"/>
          <w:szCs w:val="32"/>
          <w:shd w:val="clear" w:color="auto" w:fill="auto"/>
        </w:rPr>
        <w:t>住房保障支出（类）住房改革支出（款）</w:t>
      </w:r>
      <w:r>
        <w:rPr>
          <w:rFonts w:hint="default" w:ascii="仿宋_GB2312" w:hAnsi="黑体" w:eastAsia="仿宋_GB2312" w:cs="Times New Roman"/>
          <w:sz w:val="32"/>
          <w:szCs w:val="32"/>
          <w:shd w:val="clear" w:color="auto" w:fill="auto"/>
          <w:lang w:eastAsia="zh-CN"/>
        </w:rPr>
        <w:t>住房公积金</w:t>
      </w:r>
      <w:r>
        <w:rPr>
          <w:rFonts w:hint="default" w:ascii="仿宋_GB2312" w:hAnsi="黑体" w:eastAsia="仿宋_GB2312" w:cs="Times New Roman"/>
          <w:sz w:val="32"/>
          <w:szCs w:val="32"/>
          <w:shd w:val="clear" w:color="auto" w:fill="auto"/>
        </w:rPr>
        <w:t>（项）</w:t>
      </w:r>
      <w:r>
        <w:rPr>
          <w:rFonts w:hint="default" w:ascii="仿宋_GB2312" w:hAnsi="黑体" w:eastAsia="仿宋_GB2312" w:cs="Times New Roman"/>
          <w:sz w:val="32"/>
          <w:szCs w:val="32"/>
          <w:shd w:val="clear" w:color="auto" w:fill="auto"/>
          <w:lang w:val="en-US" w:eastAsia="zh-CN"/>
        </w:rPr>
        <w:t>202</w:t>
      </w:r>
      <w:r>
        <w:rPr>
          <w:rFonts w:hint="eastAsia" w:ascii="仿宋_GB2312" w:hAnsi="黑体" w:eastAsia="仿宋_GB2312" w:cs="Times New Roman"/>
          <w:sz w:val="32"/>
          <w:szCs w:val="32"/>
          <w:shd w:val="clear" w:color="auto" w:fill="auto"/>
          <w:lang w:val="en-US" w:eastAsia="zh-CN"/>
        </w:rPr>
        <w:t>4</w:t>
      </w:r>
      <w:r>
        <w:rPr>
          <w:rFonts w:hint="default" w:ascii="仿宋_GB2312" w:hAnsi="黑体" w:eastAsia="仿宋_GB2312" w:cs="Times New Roman"/>
          <w:sz w:val="32"/>
          <w:szCs w:val="32"/>
          <w:shd w:val="clear" w:color="auto" w:fill="auto"/>
        </w:rPr>
        <w:t>年预算数为</w:t>
      </w:r>
      <w:r>
        <w:rPr>
          <w:rFonts w:hint="eastAsia" w:ascii="仿宋_GB2312" w:hAnsi="黑体" w:eastAsia="仿宋_GB2312" w:cs="Times New Roman"/>
          <w:sz w:val="32"/>
          <w:szCs w:val="32"/>
          <w:shd w:val="clear" w:color="auto" w:fill="auto"/>
          <w:lang w:val="en-US" w:eastAsia="zh-CN"/>
        </w:rPr>
        <w:t>10.50</w:t>
      </w:r>
      <w:r>
        <w:rPr>
          <w:rFonts w:hint="default" w:ascii="仿宋_GB2312" w:hAnsi="黑体" w:eastAsia="仿宋_GB2312" w:cs="Times New Roman"/>
          <w:sz w:val="32"/>
          <w:szCs w:val="32"/>
          <w:shd w:val="clear" w:color="auto" w:fill="auto"/>
        </w:rPr>
        <w:t>万元，比上年预算数增加</w:t>
      </w:r>
      <w:r>
        <w:rPr>
          <w:rFonts w:hint="eastAsia" w:ascii="仿宋_GB2312" w:hAnsi="黑体" w:eastAsia="仿宋_GB2312" w:cs="Times New Roman"/>
          <w:sz w:val="32"/>
          <w:szCs w:val="32"/>
          <w:shd w:val="clear" w:color="auto" w:fill="auto"/>
          <w:lang w:val="en-US" w:eastAsia="zh-CN"/>
        </w:rPr>
        <w:t>0.96</w:t>
      </w:r>
      <w:r>
        <w:rPr>
          <w:rFonts w:hint="default" w:ascii="仿宋_GB2312" w:hAnsi="黑体" w:eastAsia="仿宋_GB2312" w:cs="Times New Roman"/>
          <w:sz w:val="32"/>
          <w:szCs w:val="32"/>
          <w:shd w:val="clear" w:color="auto" w:fill="auto"/>
        </w:rPr>
        <w:t>万元</w:t>
      </w:r>
      <w:r>
        <w:rPr>
          <w:rFonts w:hint="default" w:ascii="仿宋_GB2312" w:hAnsi="黑体" w:eastAsia="仿宋_GB2312" w:cs="Times New Roman"/>
          <w:sz w:val="32"/>
          <w:szCs w:val="32"/>
          <w:shd w:val="clear" w:color="auto" w:fill="auto"/>
          <w:lang w:eastAsia="zh-CN"/>
        </w:rPr>
        <w:t>。</w:t>
      </w:r>
    </w:p>
    <w:p>
      <w:pPr>
        <w:ind w:firstLine="640"/>
        <w:rPr>
          <w:rFonts w:ascii="黑体" w:hAnsi="黑体" w:eastAsia="黑体"/>
          <w:sz w:val="32"/>
          <w:szCs w:val="32"/>
          <w:u w:val="none"/>
        </w:rPr>
      </w:pPr>
      <w:r>
        <w:rPr>
          <w:rFonts w:hint="eastAsia" w:ascii="黑体" w:hAnsi="黑体" w:eastAsia="黑体"/>
          <w:sz w:val="32"/>
          <w:szCs w:val="32"/>
          <w:u w:val="none"/>
        </w:rPr>
        <w:t>三、关于</w:t>
      </w:r>
      <w:r>
        <w:rPr>
          <w:rFonts w:hint="eastAsia" w:ascii="黑体" w:hAnsi="黑体" w:eastAsia="黑体"/>
          <w:sz w:val="32"/>
          <w:szCs w:val="32"/>
          <w:u w:val="none"/>
          <w:lang w:eastAsia="zh-CN"/>
        </w:rPr>
        <w:t>省创投办</w:t>
      </w:r>
      <w:r>
        <w:rPr>
          <w:rFonts w:hint="eastAsia" w:ascii="黑体" w:hAnsi="黑体" w:eastAsia="黑体"/>
          <w:sz w:val="32"/>
          <w:szCs w:val="32"/>
          <w:u w:val="none"/>
          <w:lang w:val="en-US" w:eastAsia="zh-CN"/>
        </w:rPr>
        <w:t>2024</w:t>
      </w:r>
      <w:r>
        <w:rPr>
          <w:rFonts w:hint="eastAsia" w:ascii="黑体" w:hAnsi="黑体" w:eastAsia="黑体"/>
          <w:sz w:val="32"/>
          <w:szCs w:val="32"/>
          <w:u w:val="none"/>
        </w:rPr>
        <w:t>年一般公共预算基本支出情况说明</w:t>
      </w:r>
    </w:p>
    <w:p>
      <w:pPr>
        <w:ind w:firstLine="640" w:firstLineChars="200"/>
        <w:rPr>
          <w:rFonts w:ascii="仿宋_GB2312" w:hAnsi="黑体" w:eastAsia="仿宋_GB2312"/>
          <w:sz w:val="32"/>
          <w:szCs w:val="32"/>
          <w:u w:val="none"/>
        </w:rPr>
      </w:pPr>
      <w:r>
        <w:rPr>
          <w:rFonts w:hint="eastAsia" w:ascii="仿宋_GB2312" w:hAnsi="黑体" w:eastAsia="仿宋_GB2312"/>
          <w:sz w:val="32"/>
          <w:szCs w:val="32"/>
          <w:u w:val="none"/>
          <w:lang w:eastAsia="zh-CN"/>
        </w:rPr>
        <w:t>省创投办</w:t>
      </w:r>
      <w:r>
        <w:rPr>
          <w:rFonts w:hint="eastAsia" w:ascii="仿宋_GB2312" w:hAnsi="黑体" w:eastAsia="仿宋_GB2312"/>
          <w:sz w:val="32"/>
          <w:szCs w:val="32"/>
          <w:u w:val="none"/>
          <w:lang w:val="en-US" w:eastAsia="zh-CN"/>
        </w:rPr>
        <w:t>2024</w:t>
      </w:r>
      <w:r>
        <w:rPr>
          <w:rFonts w:hint="eastAsia" w:ascii="仿宋_GB2312" w:hAnsi="黑体" w:eastAsia="仿宋_GB2312"/>
          <w:sz w:val="32"/>
          <w:szCs w:val="32"/>
          <w:u w:val="none"/>
        </w:rPr>
        <w:t>年一般公共预算基本支出为</w:t>
      </w:r>
      <w:r>
        <w:rPr>
          <w:rFonts w:hint="eastAsia" w:ascii="仿宋_GB2312" w:hAnsi="黑体" w:eastAsia="仿宋_GB2312"/>
          <w:sz w:val="32"/>
          <w:szCs w:val="32"/>
          <w:u w:val="none"/>
          <w:lang w:val="en-US" w:eastAsia="zh-CN"/>
        </w:rPr>
        <w:t>159.66</w:t>
      </w:r>
      <w:r>
        <w:rPr>
          <w:rFonts w:hint="eastAsia" w:ascii="仿宋_GB2312" w:hAnsi="黑体" w:eastAsia="仿宋_GB2312"/>
          <w:sz w:val="32"/>
          <w:szCs w:val="32"/>
          <w:u w:val="none"/>
        </w:rPr>
        <w:t>万元，其中：</w:t>
      </w:r>
    </w:p>
    <w:p>
      <w:pPr>
        <w:ind w:firstLine="640" w:firstLineChars="200"/>
        <w:rPr>
          <w:rFonts w:ascii="仿宋_GB2312" w:hAnsi="黑体" w:eastAsia="仿宋_GB2312"/>
          <w:sz w:val="32"/>
          <w:szCs w:val="32"/>
          <w:u w:val="none"/>
        </w:rPr>
      </w:pPr>
      <w:r>
        <w:rPr>
          <w:rFonts w:hint="eastAsia" w:ascii="仿宋_GB2312" w:hAnsi="黑体" w:eastAsia="仿宋_GB2312"/>
          <w:sz w:val="32"/>
          <w:szCs w:val="32"/>
          <w:u w:val="none"/>
        </w:rPr>
        <w:t>人员经费</w:t>
      </w:r>
      <w:r>
        <w:rPr>
          <w:rFonts w:hint="eastAsia" w:ascii="仿宋_GB2312" w:hAnsi="黑体" w:eastAsia="仿宋_GB2312"/>
          <w:sz w:val="32"/>
          <w:szCs w:val="32"/>
          <w:u w:val="none"/>
          <w:lang w:val="en-US" w:eastAsia="zh-CN"/>
        </w:rPr>
        <w:t>141.28</w:t>
      </w:r>
      <w:r>
        <w:rPr>
          <w:rFonts w:hint="eastAsia" w:ascii="仿宋_GB2312" w:hAnsi="黑体" w:eastAsia="仿宋_GB2312"/>
          <w:sz w:val="32"/>
          <w:szCs w:val="32"/>
          <w:u w:val="none"/>
        </w:rPr>
        <w:t>万元，主要包括：基本工资、津贴补贴、</w:t>
      </w:r>
      <w:r>
        <w:rPr>
          <w:rFonts w:hint="eastAsia" w:ascii="仿宋_GB2312" w:hAnsi="黑体" w:eastAsia="仿宋_GB2312"/>
          <w:sz w:val="32"/>
          <w:szCs w:val="32"/>
          <w:u w:val="none"/>
          <w:lang w:eastAsia="zh-CN"/>
        </w:rPr>
        <w:t>绩效工资</w:t>
      </w:r>
      <w:r>
        <w:rPr>
          <w:rFonts w:hint="eastAsia" w:ascii="仿宋_GB2312" w:hAnsi="黑体" w:eastAsia="仿宋_GB2312"/>
          <w:sz w:val="32"/>
          <w:szCs w:val="32"/>
          <w:u w:val="none"/>
        </w:rPr>
        <w:t>、社会保障缴费、</w:t>
      </w:r>
      <w:r>
        <w:rPr>
          <w:rFonts w:hint="default" w:ascii="仿宋_GB2312" w:hAnsi="黑体" w:eastAsia="仿宋_GB2312" w:cs="Times New Roman"/>
          <w:sz w:val="32"/>
          <w:szCs w:val="32"/>
          <w:shd w:val="clear" w:color="auto" w:fill="auto"/>
          <w:lang w:eastAsia="zh-CN"/>
        </w:rPr>
        <w:t>住房公积金</w:t>
      </w:r>
      <w:r>
        <w:rPr>
          <w:rFonts w:hint="default" w:ascii="仿宋_GB2312" w:hAnsi="黑体" w:eastAsia="仿宋_GB2312" w:cs="Times New Roman"/>
          <w:sz w:val="32"/>
          <w:szCs w:val="32"/>
          <w:shd w:val="clear" w:color="auto" w:fill="auto"/>
          <w:lang w:val="en-US" w:eastAsia="zh-CN"/>
        </w:rPr>
        <w:t>、医疗费等</w:t>
      </w:r>
      <w:r>
        <w:rPr>
          <w:rFonts w:hint="eastAsia" w:ascii="仿宋_GB2312" w:hAnsi="黑体" w:eastAsia="仿宋_GB2312"/>
          <w:sz w:val="32"/>
          <w:szCs w:val="32"/>
          <w:u w:val="none"/>
        </w:rPr>
        <w:t>;</w:t>
      </w:r>
    </w:p>
    <w:p>
      <w:pPr>
        <w:ind w:firstLine="640" w:firstLineChars="200"/>
        <w:rPr>
          <w:rFonts w:ascii="仿宋_GB2312" w:hAnsi="黑体" w:eastAsia="仿宋_GB2312"/>
          <w:sz w:val="32"/>
          <w:szCs w:val="32"/>
          <w:u w:val="none"/>
        </w:rPr>
      </w:pPr>
      <w:r>
        <w:rPr>
          <w:rFonts w:hint="eastAsia" w:ascii="仿宋_GB2312" w:hAnsi="黑体" w:eastAsia="仿宋_GB2312"/>
          <w:sz w:val="32"/>
          <w:szCs w:val="32"/>
          <w:u w:val="none"/>
        </w:rPr>
        <w:t>公用经费</w:t>
      </w:r>
      <w:r>
        <w:rPr>
          <w:rFonts w:hint="eastAsia" w:ascii="仿宋_GB2312" w:hAnsi="黑体" w:eastAsia="仿宋_GB2312"/>
          <w:sz w:val="32"/>
          <w:szCs w:val="32"/>
          <w:u w:val="none"/>
          <w:lang w:val="en-US" w:eastAsia="zh-CN"/>
        </w:rPr>
        <w:t>18.38</w:t>
      </w:r>
      <w:r>
        <w:rPr>
          <w:rFonts w:hint="eastAsia" w:ascii="仿宋_GB2312" w:hAnsi="黑体" w:eastAsia="仿宋_GB2312"/>
          <w:sz w:val="32"/>
          <w:szCs w:val="32"/>
          <w:u w:val="none"/>
        </w:rPr>
        <w:t>万元，主要包括：</w:t>
      </w:r>
      <w:r>
        <w:rPr>
          <w:rFonts w:hint="eastAsia" w:ascii="仿宋_GB2312" w:hAnsi="黑体" w:eastAsia="仿宋_GB2312" w:cs="Times New Roman"/>
          <w:sz w:val="32"/>
          <w:szCs w:val="32"/>
          <w:shd w:val="clear" w:color="auto" w:fill="auto"/>
          <w:lang w:eastAsia="zh-CN"/>
        </w:rPr>
        <w:t>其他</w:t>
      </w:r>
      <w:r>
        <w:rPr>
          <w:rFonts w:hint="default" w:ascii="仿宋_GB2312" w:hAnsi="黑体" w:eastAsia="仿宋_GB2312" w:cs="Times New Roman"/>
          <w:sz w:val="32"/>
          <w:szCs w:val="32"/>
          <w:shd w:val="clear" w:color="auto" w:fill="auto"/>
        </w:rPr>
        <w:t>社会保障缴费</w:t>
      </w:r>
      <w:r>
        <w:rPr>
          <w:rFonts w:hint="eastAsia" w:ascii="仿宋_GB2312" w:hAnsi="黑体" w:eastAsia="仿宋_GB2312" w:cs="Times New Roman"/>
          <w:sz w:val="32"/>
          <w:szCs w:val="32"/>
          <w:shd w:val="clear" w:color="auto" w:fill="auto"/>
          <w:lang w:eastAsia="zh-CN"/>
        </w:rPr>
        <w:t>（残疾人就业保障金）、</w:t>
      </w:r>
      <w:r>
        <w:rPr>
          <w:rFonts w:hint="default" w:ascii="仿宋_GB2312" w:hAnsi="黑体" w:eastAsia="仿宋_GB2312" w:cs="Times New Roman"/>
          <w:sz w:val="32"/>
          <w:szCs w:val="32"/>
          <w:shd w:val="clear" w:color="auto" w:fill="auto"/>
        </w:rPr>
        <w:t>办公费、</w:t>
      </w:r>
      <w:r>
        <w:rPr>
          <w:rFonts w:hint="default" w:ascii="仿宋_GB2312" w:hAnsi="黑体" w:eastAsia="仿宋_GB2312" w:cs="Times New Roman"/>
          <w:sz w:val="32"/>
          <w:szCs w:val="32"/>
          <w:shd w:val="clear" w:color="auto" w:fill="auto"/>
          <w:lang w:eastAsia="zh-CN"/>
        </w:rPr>
        <w:t>邮电</w:t>
      </w:r>
      <w:r>
        <w:rPr>
          <w:rFonts w:hint="default" w:ascii="仿宋_GB2312" w:hAnsi="黑体" w:eastAsia="仿宋_GB2312" w:cs="Times New Roman"/>
          <w:sz w:val="32"/>
          <w:szCs w:val="32"/>
          <w:shd w:val="clear" w:color="auto" w:fill="auto"/>
        </w:rPr>
        <w:t>费、</w:t>
      </w:r>
      <w:r>
        <w:rPr>
          <w:rFonts w:hint="default" w:ascii="仿宋_GB2312" w:hAnsi="黑体" w:eastAsia="仿宋_GB2312" w:cs="Times New Roman"/>
          <w:sz w:val="32"/>
          <w:szCs w:val="32"/>
          <w:shd w:val="clear" w:color="auto" w:fill="auto"/>
          <w:lang w:eastAsia="zh-CN"/>
        </w:rPr>
        <w:t>差旅</w:t>
      </w:r>
      <w:r>
        <w:rPr>
          <w:rFonts w:hint="default" w:ascii="仿宋_GB2312" w:hAnsi="黑体" w:eastAsia="仿宋_GB2312" w:cs="Times New Roman"/>
          <w:sz w:val="32"/>
          <w:szCs w:val="32"/>
          <w:shd w:val="clear" w:color="auto" w:fill="auto"/>
        </w:rPr>
        <w:t>费、</w:t>
      </w:r>
      <w:r>
        <w:rPr>
          <w:rFonts w:hint="default" w:ascii="仿宋_GB2312" w:hAnsi="黑体" w:eastAsia="仿宋_GB2312" w:cs="Times New Roman"/>
          <w:sz w:val="32"/>
          <w:szCs w:val="32"/>
          <w:shd w:val="clear" w:color="auto" w:fill="auto"/>
          <w:lang w:eastAsia="zh-CN"/>
        </w:rPr>
        <w:t>维修（护）费</w:t>
      </w:r>
      <w:r>
        <w:rPr>
          <w:rFonts w:hint="default" w:ascii="仿宋_GB2312" w:hAnsi="黑体" w:eastAsia="仿宋_GB2312" w:cs="Times New Roman"/>
          <w:sz w:val="32"/>
          <w:szCs w:val="32"/>
          <w:shd w:val="clear" w:color="auto" w:fill="auto"/>
          <w:lang w:val="en-US" w:eastAsia="zh-CN"/>
        </w:rPr>
        <w:t>、租赁费、培训费、</w:t>
      </w:r>
      <w:r>
        <w:rPr>
          <w:rFonts w:hint="eastAsia" w:ascii="仿宋_GB2312" w:hAnsi="黑体" w:eastAsia="仿宋_GB2312" w:cs="Times New Roman"/>
          <w:sz w:val="32"/>
          <w:szCs w:val="32"/>
          <w:shd w:val="clear" w:color="auto" w:fill="auto"/>
          <w:lang w:val="en-US" w:eastAsia="zh-CN"/>
        </w:rPr>
        <w:t>公务</w:t>
      </w:r>
      <w:r>
        <w:rPr>
          <w:rFonts w:hint="default" w:ascii="仿宋_GB2312" w:hAnsi="黑体" w:eastAsia="仿宋_GB2312" w:cs="Times New Roman"/>
          <w:sz w:val="32"/>
          <w:szCs w:val="32"/>
          <w:shd w:val="clear" w:color="auto" w:fill="auto"/>
          <w:lang w:val="en-US" w:eastAsia="zh-CN"/>
        </w:rPr>
        <w:t>接待费、工会经费、其他交通费</w:t>
      </w:r>
      <w:r>
        <w:rPr>
          <w:rFonts w:hint="eastAsia" w:ascii="仿宋_GB2312" w:hAnsi="黑体" w:eastAsia="仿宋_GB2312" w:cs="Times New Roman"/>
          <w:sz w:val="32"/>
          <w:szCs w:val="32"/>
          <w:shd w:val="clear" w:color="auto" w:fill="auto"/>
          <w:lang w:val="en-US" w:eastAsia="zh-CN"/>
        </w:rPr>
        <w:t>用</w:t>
      </w:r>
      <w:r>
        <w:rPr>
          <w:rFonts w:hint="default" w:ascii="仿宋_GB2312" w:hAnsi="黑体" w:eastAsia="仿宋_GB2312" w:cs="Times New Roman"/>
          <w:sz w:val="32"/>
          <w:szCs w:val="32"/>
          <w:shd w:val="clear" w:color="auto" w:fill="auto"/>
          <w:lang w:val="en-US" w:eastAsia="zh-CN"/>
        </w:rPr>
        <w:t>、其他商品和服务支出等</w:t>
      </w:r>
      <w:r>
        <w:rPr>
          <w:rFonts w:hint="eastAsia" w:ascii="仿宋_GB2312" w:hAnsi="黑体" w:eastAsia="仿宋_GB2312"/>
          <w:sz w:val="32"/>
          <w:szCs w:val="32"/>
          <w:u w:val="none"/>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四、</w:t>
      </w:r>
      <w:r>
        <w:rPr>
          <w:rFonts w:hint="eastAsia" w:ascii="黑体" w:hAnsi="黑体" w:eastAsia="黑体" w:cs="Times New Roman"/>
          <w:sz w:val="32"/>
          <w:u w:val="none"/>
          <w:shd w:val="clear" w:color="auto" w:fill="FFFFFF"/>
          <w:lang w:eastAsia="zh-CN"/>
        </w:rPr>
        <w:t>省创投办</w:t>
      </w:r>
      <w:r>
        <w:rPr>
          <w:rFonts w:hint="eastAsia" w:ascii="黑体" w:hAnsi="黑体" w:eastAsia="黑体" w:cs="Times New Roman"/>
          <w:sz w:val="32"/>
          <w:u w:val="none"/>
          <w:shd w:val="clear" w:color="auto" w:fill="FFFFFF"/>
          <w:lang w:val="en-US" w:eastAsia="zh-CN"/>
        </w:rPr>
        <w:t>2024</w:t>
      </w:r>
      <w:r>
        <w:rPr>
          <w:rFonts w:ascii="黑体" w:hAnsi="黑体" w:eastAsia="黑体" w:cs="Times New Roman"/>
          <w:sz w:val="32"/>
          <w:u w:val="none"/>
          <w:shd w:val="clear" w:color="auto" w:fill="FFFFFF"/>
        </w:rPr>
        <w:t>年“三公”经费预算情况</w:t>
      </w:r>
      <w:r>
        <w:rPr>
          <w:rFonts w:hint="eastAsia" w:ascii="黑体" w:hAnsi="黑体" w:eastAsia="黑体" w:cs="Times New Roman"/>
          <w:sz w:val="32"/>
          <w:u w:val="none"/>
          <w:shd w:val="clear" w:color="auto" w:fill="FFFFFF"/>
        </w:rPr>
        <w:t>说明</w:t>
      </w:r>
    </w:p>
    <w:p>
      <w:pPr>
        <w:ind w:firstLine="640" w:firstLineChars="200"/>
        <w:rPr>
          <w:rFonts w:ascii="仿宋_GB2312" w:hAnsi="黑体" w:eastAsia="仿宋_GB2312" w:cs="Times New Roman"/>
          <w:sz w:val="32"/>
          <w:szCs w:val="32"/>
          <w:u w:val="none"/>
        </w:rPr>
      </w:pPr>
      <w:r>
        <w:rPr>
          <w:rFonts w:hint="eastAsia" w:ascii="仿宋_GB2312" w:hAnsi="黑体" w:eastAsia="仿宋_GB2312"/>
          <w:sz w:val="32"/>
          <w:szCs w:val="32"/>
          <w:u w:val="none"/>
        </w:rPr>
        <w:t>（一）</w:t>
      </w:r>
      <w:r>
        <w:rPr>
          <w:rFonts w:hint="eastAsia" w:ascii="仿宋_GB2312" w:hAnsi="黑体" w:eastAsia="仿宋_GB2312"/>
          <w:sz w:val="32"/>
          <w:szCs w:val="32"/>
          <w:u w:val="none"/>
          <w:lang w:eastAsia="zh-CN"/>
        </w:rPr>
        <w:t>省创投办</w:t>
      </w:r>
      <w:r>
        <w:rPr>
          <w:rFonts w:hint="eastAsia" w:ascii="仿宋_GB2312" w:hAnsi="黑体" w:eastAsia="仿宋_GB2312"/>
          <w:sz w:val="32"/>
          <w:szCs w:val="32"/>
          <w:u w:val="none"/>
          <w:lang w:val="en-US" w:eastAsia="zh-CN"/>
        </w:rPr>
        <w:t>2024</w:t>
      </w:r>
      <w:r>
        <w:rPr>
          <w:rFonts w:hint="eastAsia" w:ascii="仿宋_GB2312" w:hAnsi="黑体" w:eastAsia="仿宋_GB2312"/>
          <w:sz w:val="32"/>
          <w:szCs w:val="32"/>
          <w:u w:val="none"/>
        </w:rPr>
        <w:t>年一般公共预算“三公”经费预算数为</w:t>
      </w:r>
      <w:r>
        <w:rPr>
          <w:rFonts w:hint="eastAsia" w:ascii="仿宋_GB2312" w:hAnsi="黑体" w:eastAsia="仿宋_GB2312"/>
          <w:sz w:val="32"/>
          <w:szCs w:val="32"/>
          <w:u w:val="none"/>
          <w:lang w:val="en-US" w:eastAsia="zh-CN"/>
        </w:rPr>
        <w:t>1.20</w:t>
      </w:r>
      <w:r>
        <w:rPr>
          <w:rFonts w:hint="eastAsia" w:ascii="仿宋_GB2312" w:hAnsi="黑体" w:eastAsia="仿宋_GB2312"/>
          <w:sz w:val="32"/>
          <w:szCs w:val="32"/>
          <w:u w:val="none"/>
        </w:rPr>
        <w:t>万元，其中：</w:t>
      </w:r>
    </w:p>
    <w:p>
      <w:pPr>
        <w:ind w:firstLine="630"/>
        <w:rPr>
          <w:rFonts w:ascii="Times New Roman" w:hAnsi="Times New Roman" w:eastAsia="仿宋_GB2312" w:cs="Times New Roman"/>
          <w:sz w:val="32"/>
          <w:u w:val="none"/>
          <w:shd w:val="clear" w:color="auto" w:fill="FFFFFF"/>
        </w:rPr>
      </w:pPr>
      <w:r>
        <w:rPr>
          <w:rFonts w:ascii="Times New Roman" w:hAnsi="Times New Roman" w:eastAsia="仿宋_GB2312" w:cs="Times New Roman"/>
          <w:sz w:val="32"/>
          <w:u w:val="none"/>
          <w:shd w:val="clear" w:color="auto" w:fill="FFFFFF"/>
        </w:rPr>
        <w:t>因公出国（境）经费</w:t>
      </w:r>
      <w:r>
        <w:rPr>
          <w:rFonts w:hint="eastAsia" w:ascii="Times New Roman" w:hAnsi="Times New Roman" w:eastAsia="仿宋_GB2312" w:cs="Times New Roman"/>
          <w:sz w:val="32"/>
          <w:u w:val="none"/>
          <w:shd w:val="clear" w:color="auto" w:fill="FFFFFF"/>
          <w:lang w:val="en-US" w:eastAsia="zh-CN"/>
        </w:rPr>
        <w:t>0</w:t>
      </w:r>
      <w:r>
        <w:rPr>
          <w:rFonts w:hint="eastAsia" w:ascii="仿宋_GB2312" w:hAnsi="黑体" w:eastAsia="仿宋_GB2312"/>
          <w:sz w:val="32"/>
          <w:szCs w:val="32"/>
          <w:u w:val="none"/>
        </w:rPr>
        <w:t>万元</w:t>
      </w:r>
      <w:r>
        <w:rPr>
          <w:rFonts w:ascii="Times New Roman" w:hAnsi="Times New Roman" w:eastAsia="仿宋_GB2312" w:cs="Times New Roman"/>
          <w:sz w:val="32"/>
          <w:u w:val="none"/>
          <w:shd w:val="clear" w:color="auto" w:fill="FFFFFF"/>
        </w:rPr>
        <w:t>，与</w:t>
      </w:r>
      <w:r>
        <w:rPr>
          <w:rFonts w:hint="eastAsia" w:ascii="Times New Roman" w:hAnsi="Times New Roman" w:eastAsia="仿宋_GB2312" w:cs="Times New Roman"/>
          <w:sz w:val="32"/>
          <w:u w:val="none"/>
          <w:shd w:val="clear" w:color="auto" w:fill="FFFFFF"/>
        </w:rPr>
        <w:t>上</w:t>
      </w:r>
      <w:r>
        <w:rPr>
          <w:rFonts w:ascii="Times New Roman" w:hAnsi="Times New Roman" w:eastAsia="仿宋_GB2312" w:cs="Times New Roman"/>
          <w:sz w:val="32"/>
          <w:u w:val="none"/>
          <w:shd w:val="clear" w:color="auto" w:fill="FFFFFF"/>
        </w:rPr>
        <w:t>年预算持平。公务用车购置及运行费</w:t>
      </w:r>
      <w:r>
        <w:rPr>
          <w:rFonts w:hint="eastAsia" w:ascii="Times New Roman" w:hAnsi="Times New Roman" w:eastAsia="仿宋_GB2312" w:cs="Times New Roman"/>
          <w:sz w:val="32"/>
          <w:u w:val="none"/>
          <w:shd w:val="clear" w:color="auto" w:fill="FFFFFF"/>
          <w:lang w:val="en-US" w:eastAsia="zh-CN"/>
        </w:rPr>
        <w:t>0</w:t>
      </w:r>
      <w:r>
        <w:rPr>
          <w:rFonts w:hint="eastAsia" w:ascii="仿宋_GB2312" w:hAnsi="黑体" w:eastAsia="仿宋_GB2312"/>
          <w:sz w:val="32"/>
          <w:szCs w:val="32"/>
          <w:u w:val="none"/>
        </w:rPr>
        <w:t>万元</w:t>
      </w:r>
      <w:r>
        <w:rPr>
          <w:rFonts w:ascii="Times New Roman" w:hAnsi="Times New Roman" w:eastAsia="仿宋_GB2312" w:cs="Times New Roman"/>
          <w:sz w:val="32"/>
          <w:u w:val="none"/>
          <w:shd w:val="clear" w:color="auto" w:fill="FFFFFF"/>
        </w:rPr>
        <w:t>，与</w:t>
      </w:r>
      <w:r>
        <w:rPr>
          <w:rFonts w:hint="eastAsia" w:ascii="Times New Roman" w:hAnsi="Times New Roman" w:eastAsia="仿宋_GB2312" w:cs="Times New Roman"/>
          <w:sz w:val="32"/>
          <w:u w:val="none"/>
          <w:shd w:val="clear" w:color="auto" w:fill="FFFFFF"/>
        </w:rPr>
        <w:t>上</w:t>
      </w:r>
      <w:r>
        <w:rPr>
          <w:rFonts w:ascii="Times New Roman" w:hAnsi="Times New Roman" w:eastAsia="仿宋_GB2312" w:cs="Times New Roman"/>
          <w:sz w:val="32"/>
          <w:u w:val="none"/>
          <w:shd w:val="clear" w:color="auto" w:fill="FFFFFF"/>
        </w:rPr>
        <w:t>年预算持平。</w:t>
      </w:r>
      <w:r>
        <w:rPr>
          <w:rFonts w:ascii="仿宋_GB2312" w:hAnsi="黑体" w:eastAsia="仿宋_GB2312" w:cs="Times New Roman"/>
          <w:sz w:val="32"/>
          <w:szCs w:val="32"/>
          <w:u w:val="none"/>
        </w:rPr>
        <w:t>公务接待费</w:t>
      </w:r>
      <w:r>
        <w:rPr>
          <w:rFonts w:hint="eastAsia" w:ascii="仿宋_GB2312" w:hAnsi="黑体" w:eastAsia="仿宋_GB2312" w:cs="Times New Roman"/>
          <w:sz w:val="32"/>
          <w:szCs w:val="32"/>
          <w:u w:val="none"/>
          <w:lang w:val="en-US" w:eastAsia="zh-CN"/>
        </w:rPr>
        <w:t>1.20</w:t>
      </w:r>
      <w:r>
        <w:rPr>
          <w:rFonts w:ascii="Times New Roman" w:hAnsi="Times New Roman" w:eastAsia="仿宋_GB2312" w:cs="Times New Roman"/>
          <w:sz w:val="32"/>
          <w:u w:val="none"/>
          <w:shd w:val="clear" w:color="auto" w:fill="FFFFFF"/>
        </w:rPr>
        <w:t>万元，与</w:t>
      </w:r>
      <w:r>
        <w:rPr>
          <w:rFonts w:hint="eastAsia" w:ascii="Times New Roman" w:hAnsi="Times New Roman" w:eastAsia="仿宋_GB2312" w:cs="Times New Roman"/>
          <w:sz w:val="32"/>
          <w:u w:val="none"/>
          <w:shd w:val="clear" w:color="auto" w:fill="FFFFFF"/>
        </w:rPr>
        <w:t>上</w:t>
      </w:r>
      <w:r>
        <w:rPr>
          <w:rFonts w:ascii="Times New Roman" w:hAnsi="Times New Roman" w:eastAsia="仿宋_GB2312" w:cs="Times New Roman"/>
          <w:sz w:val="32"/>
          <w:u w:val="none"/>
          <w:shd w:val="clear" w:color="auto" w:fill="FFFFFF"/>
        </w:rPr>
        <w:t>年预算持平。</w:t>
      </w:r>
    </w:p>
    <w:p>
      <w:pPr>
        <w:ind w:firstLine="640" w:firstLineChars="200"/>
        <w:rPr>
          <w:rFonts w:ascii="Times New Roman" w:hAnsi="Times New Roman" w:eastAsia="仿宋_GB2312" w:cs="Times New Roman"/>
          <w:sz w:val="32"/>
          <w:u w:val="none"/>
          <w:shd w:val="clear" w:color="auto" w:fill="FFFFFF"/>
        </w:rPr>
      </w:pPr>
      <w:r>
        <w:rPr>
          <w:rFonts w:hint="eastAsia" w:ascii="仿宋_GB2312" w:hAnsi="黑体" w:eastAsia="仿宋_GB2312"/>
          <w:sz w:val="32"/>
          <w:szCs w:val="32"/>
          <w:u w:val="none"/>
        </w:rPr>
        <w:t>（二）</w:t>
      </w:r>
      <w:r>
        <w:rPr>
          <w:rFonts w:hint="eastAsia" w:ascii="仿宋_GB2312" w:hAnsi="黑体" w:eastAsia="仿宋_GB2312"/>
          <w:sz w:val="32"/>
          <w:szCs w:val="32"/>
          <w:u w:val="none"/>
          <w:lang w:eastAsia="zh-CN"/>
        </w:rPr>
        <w:t>省创投办</w:t>
      </w:r>
      <w:r>
        <w:rPr>
          <w:rFonts w:hint="eastAsia" w:ascii="仿宋_GB2312" w:hAnsi="黑体" w:eastAsia="仿宋_GB2312"/>
          <w:sz w:val="32"/>
          <w:szCs w:val="32"/>
          <w:u w:val="none"/>
          <w:lang w:val="en-US" w:eastAsia="zh-CN"/>
        </w:rPr>
        <w:t>2024</w:t>
      </w:r>
      <w:r>
        <w:rPr>
          <w:rFonts w:hint="eastAsia" w:ascii="仿宋_GB2312" w:hAnsi="黑体" w:eastAsia="仿宋_GB2312"/>
          <w:sz w:val="32"/>
          <w:szCs w:val="32"/>
          <w:u w:val="none"/>
        </w:rPr>
        <w:t>年政府性基金预算“三公”经费预算数为</w:t>
      </w:r>
      <w:r>
        <w:rPr>
          <w:rFonts w:hint="eastAsia" w:ascii="仿宋_GB2312" w:hAnsi="黑体" w:eastAsia="仿宋_GB2312"/>
          <w:sz w:val="32"/>
          <w:szCs w:val="32"/>
          <w:u w:val="none"/>
          <w:lang w:val="en-US" w:eastAsia="zh-CN"/>
        </w:rPr>
        <w:t>0</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五、关于</w:t>
      </w:r>
      <w:r>
        <w:rPr>
          <w:rFonts w:hint="eastAsia" w:ascii="黑体" w:hAnsi="黑体" w:eastAsia="黑体" w:cs="Times New Roman"/>
          <w:sz w:val="32"/>
          <w:u w:val="none"/>
          <w:shd w:val="clear" w:color="auto" w:fill="FFFFFF"/>
          <w:lang w:eastAsia="zh-CN"/>
        </w:rPr>
        <w:t>省创投办</w:t>
      </w:r>
      <w:r>
        <w:rPr>
          <w:rFonts w:hint="eastAsia" w:ascii="黑体" w:hAnsi="黑体" w:eastAsia="黑体" w:cs="Times New Roman"/>
          <w:sz w:val="32"/>
          <w:u w:val="none"/>
          <w:shd w:val="clear" w:color="auto" w:fill="FFFFFF"/>
          <w:lang w:val="en-US" w:eastAsia="zh-CN"/>
        </w:rPr>
        <w:t>2024</w:t>
      </w:r>
      <w:r>
        <w:rPr>
          <w:rFonts w:ascii="黑体" w:hAnsi="黑体" w:eastAsia="黑体" w:cs="Times New Roman"/>
          <w:sz w:val="32"/>
          <w:u w:val="none"/>
          <w:shd w:val="clear" w:color="auto" w:fill="FFFFFF"/>
        </w:rPr>
        <w:t>年</w:t>
      </w:r>
      <w:r>
        <w:rPr>
          <w:rFonts w:hint="eastAsia" w:ascii="黑体" w:hAnsi="黑体" w:eastAsia="黑体" w:cs="Times New Roman"/>
          <w:sz w:val="32"/>
          <w:u w:val="none"/>
          <w:shd w:val="clear" w:color="auto" w:fill="FFFFFF"/>
        </w:rPr>
        <w:t>政府性基金预算当年拨款情况说明</w:t>
      </w:r>
    </w:p>
    <w:p>
      <w:pPr>
        <w:ind w:firstLine="640"/>
        <w:jc w:val="left"/>
        <w:rPr>
          <w:rFonts w:hint="eastAsia" w:ascii="楷体" w:hAnsi="楷体" w:eastAsia="楷体"/>
          <w:sz w:val="32"/>
          <w:szCs w:val="32"/>
          <w:u w:val="none"/>
        </w:rPr>
      </w:pPr>
      <w:r>
        <w:rPr>
          <w:rFonts w:hint="eastAsia" w:ascii="楷体" w:hAnsi="楷体" w:eastAsia="楷体"/>
          <w:sz w:val="32"/>
          <w:szCs w:val="32"/>
          <w:u w:val="none"/>
        </w:rPr>
        <w:t>（一）政府性基金预算当年规模变化情况</w:t>
      </w:r>
    </w:p>
    <w:p>
      <w:pPr>
        <w:ind w:firstLine="640"/>
        <w:jc w:val="left"/>
        <w:rPr>
          <w:rFonts w:hint="eastAsia" w:ascii="仿宋_GB2312" w:hAnsi="宋体" w:eastAsia="仿宋_GB2312" w:cs="宋体"/>
          <w:color w:val="000000"/>
          <w:kern w:val="0"/>
          <w:sz w:val="32"/>
          <w:szCs w:val="30"/>
          <w:lang w:eastAsia="zh-CN"/>
        </w:rPr>
      </w:pPr>
      <w:r>
        <w:rPr>
          <w:rFonts w:hint="eastAsia" w:ascii="仿宋_GB2312" w:hAnsi="宋体" w:eastAsia="仿宋_GB2312" w:cs="宋体"/>
          <w:color w:val="000000"/>
          <w:kern w:val="0"/>
          <w:sz w:val="32"/>
          <w:szCs w:val="30"/>
        </w:rPr>
        <w:t>无此类情况</w:t>
      </w:r>
      <w:r>
        <w:rPr>
          <w:rFonts w:hint="eastAsia" w:ascii="仿宋_GB2312" w:hAnsi="宋体" w:eastAsia="仿宋_GB2312" w:cs="宋体"/>
          <w:color w:val="000000"/>
          <w:kern w:val="0"/>
          <w:sz w:val="32"/>
          <w:szCs w:val="30"/>
          <w:lang w:eastAsia="zh-CN"/>
        </w:rPr>
        <w:t>。</w:t>
      </w:r>
    </w:p>
    <w:p>
      <w:pPr>
        <w:ind w:firstLine="640"/>
        <w:jc w:val="left"/>
        <w:rPr>
          <w:rFonts w:ascii="楷体" w:hAnsi="楷体" w:eastAsia="楷体"/>
          <w:sz w:val="32"/>
          <w:szCs w:val="32"/>
          <w:u w:val="none"/>
        </w:rPr>
      </w:pPr>
      <w:r>
        <w:rPr>
          <w:rFonts w:hint="eastAsia" w:ascii="楷体" w:hAnsi="楷体" w:eastAsia="楷体"/>
          <w:sz w:val="32"/>
          <w:szCs w:val="32"/>
          <w:u w:val="none"/>
        </w:rPr>
        <w:t>（二）政府性基金预算当年拨款结构情况</w:t>
      </w:r>
    </w:p>
    <w:p>
      <w:pPr>
        <w:ind w:firstLine="640"/>
        <w:jc w:val="left"/>
        <w:rPr>
          <w:rFonts w:hint="eastAsia" w:ascii="仿宋_GB2312" w:hAnsi="宋体" w:eastAsia="仿宋_GB2312" w:cs="宋体"/>
          <w:color w:val="000000"/>
          <w:kern w:val="0"/>
          <w:sz w:val="32"/>
          <w:szCs w:val="30"/>
          <w:lang w:eastAsia="zh-CN"/>
        </w:rPr>
      </w:pPr>
      <w:r>
        <w:rPr>
          <w:rFonts w:hint="eastAsia" w:ascii="仿宋_GB2312" w:hAnsi="宋体" w:eastAsia="仿宋_GB2312" w:cs="宋体"/>
          <w:color w:val="000000"/>
          <w:kern w:val="0"/>
          <w:sz w:val="32"/>
          <w:szCs w:val="30"/>
        </w:rPr>
        <w:t>无此类情况</w:t>
      </w:r>
      <w:r>
        <w:rPr>
          <w:rFonts w:hint="eastAsia" w:ascii="仿宋_GB2312" w:hAnsi="宋体" w:eastAsia="仿宋_GB2312" w:cs="宋体"/>
          <w:color w:val="000000"/>
          <w:kern w:val="0"/>
          <w:sz w:val="32"/>
          <w:szCs w:val="30"/>
          <w:lang w:eastAsia="zh-CN"/>
        </w:rPr>
        <w:t>。</w:t>
      </w:r>
    </w:p>
    <w:p>
      <w:pPr>
        <w:numPr>
          <w:ilvl w:val="0"/>
          <w:numId w:val="5"/>
        </w:numPr>
        <w:ind w:firstLine="640"/>
        <w:jc w:val="left"/>
        <w:rPr>
          <w:rFonts w:hint="eastAsia" w:ascii="楷体" w:hAnsi="楷体" w:eastAsia="楷体"/>
          <w:sz w:val="32"/>
          <w:szCs w:val="32"/>
          <w:u w:val="none"/>
        </w:rPr>
      </w:pPr>
      <w:r>
        <w:rPr>
          <w:rFonts w:hint="eastAsia" w:ascii="楷体" w:hAnsi="楷体" w:eastAsia="楷体"/>
          <w:sz w:val="32"/>
          <w:szCs w:val="32"/>
          <w:u w:val="none"/>
        </w:rPr>
        <w:t>政府性基金预算当年拨款具体使用情况</w:t>
      </w:r>
    </w:p>
    <w:p>
      <w:pPr>
        <w:numPr>
          <w:ilvl w:val="0"/>
          <w:numId w:val="0"/>
        </w:numPr>
        <w:ind w:firstLine="0"/>
        <w:jc w:val="left"/>
        <w:rPr>
          <w:rFonts w:ascii="楷体" w:hAnsi="楷体" w:eastAsia="楷体"/>
          <w:sz w:val="32"/>
          <w:szCs w:val="32"/>
          <w:u w:val="none"/>
        </w:rPr>
      </w:pPr>
      <w:r>
        <w:rPr>
          <w:rFonts w:hint="eastAsia" w:ascii="楷体" w:hAnsi="楷体" w:eastAsia="楷体"/>
          <w:sz w:val="32"/>
          <w:szCs w:val="32"/>
          <w:u w:val="none"/>
          <w:lang w:val="en-US" w:eastAsia="zh-CN"/>
        </w:rPr>
        <w:t xml:space="preserve">    </w:t>
      </w:r>
      <w:r>
        <w:rPr>
          <w:rFonts w:hint="eastAsia" w:ascii="仿宋_GB2312" w:hAnsi="宋体" w:eastAsia="仿宋_GB2312" w:cs="宋体"/>
          <w:color w:val="000000"/>
          <w:kern w:val="0"/>
          <w:sz w:val="32"/>
          <w:szCs w:val="30"/>
        </w:rPr>
        <w:t>无此类情况</w:t>
      </w:r>
      <w:r>
        <w:rPr>
          <w:rFonts w:hint="eastAsia" w:ascii="仿宋_GB2312" w:hAnsi="宋体" w:eastAsia="仿宋_GB2312" w:cs="宋体"/>
          <w:color w:val="000000"/>
          <w:kern w:val="0"/>
          <w:sz w:val="32"/>
          <w:szCs w:val="30"/>
          <w:lang w:eastAsia="zh-CN"/>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六、关于</w:t>
      </w:r>
      <w:r>
        <w:rPr>
          <w:rFonts w:hint="eastAsia" w:ascii="黑体" w:hAnsi="黑体" w:eastAsia="黑体" w:cs="Times New Roman"/>
          <w:sz w:val="32"/>
          <w:u w:val="none"/>
          <w:shd w:val="clear" w:color="auto" w:fill="FFFFFF"/>
          <w:lang w:eastAsia="zh-CN"/>
        </w:rPr>
        <w:t>省创投办</w:t>
      </w:r>
      <w:r>
        <w:rPr>
          <w:rFonts w:hint="eastAsia" w:ascii="黑体" w:hAnsi="黑体" w:eastAsia="黑体" w:cs="Times New Roman"/>
          <w:sz w:val="32"/>
          <w:u w:val="none"/>
          <w:shd w:val="clear" w:color="auto" w:fill="FFFFFF"/>
          <w:lang w:val="en-US" w:eastAsia="zh-CN"/>
        </w:rPr>
        <w:t>2024</w:t>
      </w:r>
      <w:r>
        <w:rPr>
          <w:rFonts w:ascii="黑体" w:hAnsi="黑体" w:eastAsia="黑体" w:cs="Times New Roman"/>
          <w:sz w:val="32"/>
          <w:u w:val="none"/>
          <w:shd w:val="clear" w:color="auto" w:fill="FFFFFF"/>
        </w:rPr>
        <w:t>年</w:t>
      </w:r>
      <w:r>
        <w:rPr>
          <w:rFonts w:hint="eastAsia" w:ascii="黑体" w:hAnsi="黑体" w:eastAsia="黑体" w:cs="Times New Roman"/>
          <w:sz w:val="32"/>
          <w:u w:val="none"/>
          <w:shd w:val="clear" w:color="auto" w:fill="FFFFFF"/>
        </w:rPr>
        <w:t>收支预算情况的总体说明</w:t>
      </w:r>
    </w:p>
    <w:p>
      <w:pPr>
        <w:ind w:firstLine="640" w:firstLineChars="200"/>
        <w:rPr>
          <w:rFonts w:ascii="仿宋_GB2312" w:hAnsi="黑体" w:eastAsia="仿宋_GB2312"/>
          <w:sz w:val="32"/>
          <w:szCs w:val="32"/>
          <w:u w:val="none"/>
        </w:rPr>
      </w:pPr>
      <w:r>
        <w:rPr>
          <w:rFonts w:hint="eastAsia" w:ascii="仿宋_GB2312" w:hAnsi="黑体" w:eastAsia="仿宋_GB2312" w:cs="仿宋_GB2312"/>
          <w:sz w:val="32"/>
          <w:szCs w:val="32"/>
          <w:u w:val="none"/>
        </w:rPr>
        <w:t>按照综合预算原则，</w:t>
      </w:r>
      <w:r>
        <w:rPr>
          <w:rFonts w:hint="eastAsia" w:ascii="仿宋_GB2312" w:hAnsi="黑体" w:eastAsia="仿宋_GB2312" w:cs="仿宋_GB2312"/>
          <w:sz w:val="32"/>
          <w:szCs w:val="32"/>
          <w:u w:val="none"/>
          <w:lang w:eastAsia="zh-CN"/>
        </w:rPr>
        <w:t>省创投办</w:t>
      </w:r>
      <w:r>
        <w:rPr>
          <w:rFonts w:hint="eastAsia" w:ascii="仿宋_GB2312" w:hAnsi="黑体" w:eastAsia="仿宋_GB2312" w:cs="仿宋_GB2312"/>
          <w:sz w:val="32"/>
          <w:szCs w:val="32"/>
          <w:u w:val="none"/>
        </w:rPr>
        <w:t>所有收入和支出均纳入部门预算管理。收入包括：一般公共预算收入</w:t>
      </w:r>
      <w:r>
        <w:rPr>
          <w:rFonts w:hint="eastAsia" w:ascii="仿宋_GB2312" w:hAnsi="黑体" w:eastAsia="仿宋_GB2312"/>
          <w:sz w:val="32"/>
          <w:szCs w:val="32"/>
          <w:u w:val="none"/>
        </w:rPr>
        <w:t>；支出包括：一般公共服务支出、</w:t>
      </w:r>
      <w:r>
        <w:rPr>
          <w:rFonts w:hint="eastAsia" w:ascii="仿宋_GB2312" w:hAnsi="宋体" w:eastAsia="仿宋_GB2312" w:cs="宋体"/>
          <w:color w:val="000000"/>
          <w:kern w:val="0"/>
          <w:sz w:val="32"/>
          <w:szCs w:val="30"/>
        </w:rPr>
        <w:t>社会保障和就业支出</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卫生健康支出</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住房保障支出</w:t>
      </w:r>
      <w:r>
        <w:rPr>
          <w:rFonts w:hint="eastAsia" w:ascii="仿宋_GB2312" w:hAnsi="黑体" w:eastAsia="仿宋_GB2312"/>
          <w:sz w:val="32"/>
          <w:szCs w:val="32"/>
          <w:u w:val="none"/>
        </w:rPr>
        <w:t>。</w:t>
      </w:r>
      <w:r>
        <w:rPr>
          <w:rFonts w:hint="eastAsia" w:ascii="仿宋_GB2312" w:hAnsi="黑体" w:eastAsia="仿宋_GB2312"/>
          <w:sz w:val="32"/>
          <w:szCs w:val="32"/>
          <w:u w:val="none"/>
          <w:lang w:eastAsia="zh-CN"/>
        </w:rPr>
        <w:t>省创投办</w:t>
      </w:r>
      <w:r>
        <w:rPr>
          <w:rFonts w:hint="eastAsia" w:ascii="仿宋_GB2312" w:hAnsi="黑体" w:eastAsia="仿宋_GB2312"/>
          <w:sz w:val="32"/>
          <w:szCs w:val="32"/>
          <w:u w:val="none"/>
          <w:lang w:val="en-US" w:eastAsia="zh-CN"/>
        </w:rPr>
        <w:t>2024</w:t>
      </w:r>
      <w:r>
        <w:rPr>
          <w:rFonts w:hint="eastAsia" w:ascii="仿宋_GB2312" w:hAnsi="黑体" w:eastAsia="仿宋_GB2312"/>
          <w:sz w:val="32"/>
          <w:szCs w:val="32"/>
          <w:u w:val="none"/>
        </w:rPr>
        <w:t>年收支总预算</w:t>
      </w:r>
      <w:r>
        <w:rPr>
          <w:rFonts w:hint="eastAsia" w:ascii="仿宋_GB2312" w:hAnsi="黑体" w:eastAsia="仿宋_GB2312"/>
          <w:sz w:val="32"/>
          <w:szCs w:val="32"/>
          <w:u w:val="none"/>
          <w:lang w:val="en-US" w:eastAsia="zh-CN"/>
        </w:rPr>
        <w:t>174.16</w:t>
      </w:r>
      <w:r>
        <w:rPr>
          <w:rFonts w:hint="eastAsia" w:ascii="仿宋_GB2312" w:hAnsi="黑体" w:eastAsia="仿宋_GB2312"/>
          <w:sz w:val="32"/>
          <w:szCs w:val="32"/>
          <w:u w:val="none"/>
        </w:rPr>
        <w:t>万元。</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七、关于</w:t>
      </w:r>
      <w:r>
        <w:rPr>
          <w:rFonts w:hint="eastAsia" w:ascii="黑体" w:hAnsi="黑体" w:eastAsia="黑体" w:cs="Times New Roman"/>
          <w:sz w:val="32"/>
          <w:u w:val="none"/>
          <w:shd w:val="clear" w:color="auto" w:fill="FFFFFF"/>
          <w:lang w:eastAsia="zh-CN"/>
        </w:rPr>
        <w:t>省创投办</w:t>
      </w:r>
      <w:r>
        <w:rPr>
          <w:rFonts w:hint="eastAsia" w:ascii="黑体" w:hAnsi="黑体" w:eastAsia="黑体" w:cs="Times New Roman"/>
          <w:sz w:val="32"/>
          <w:u w:val="none"/>
          <w:shd w:val="clear" w:color="auto" w:fill="FFFFFF"/>
          <w:lang w:val="en-US" w:eastAsia="zh-CN"/>
        </w:rPr>
        <w:t>2024</w:t>
      </w:r>
      <w:r>
        <w:rPr>
          <w:rFonts w:ascii="黑体" w:hAnsi="黑体" w:eastAsia="黑体" w:cs="Times New Roman"/>
          <w:sz w:val="32"/>
          <w:u w:val="none"/>
          <w:shd w:val="clear" w:color="auto" w:fill="FFFFFF"/>
        </w:rPr>
        <w:t>年</w:t>
      </w:r>
      <w:r>
        <w:rPr>
          <w:rFonts w:hint="eastAsia" w:ascii="黑体" w:hAnsi="黑体" w:eastAsia="黑体" w:cs="Times New Roman"/>
          <w:sz w:val="32"/>
          <w:u w:val="none"/>
          <w:shd w:val="clear" w:color="auto" w:fill="FFFFFF"/>
        </w:rPr>
        <w:t>收入预算情况说明</w:t>
      </w:r>
    </w:p>
    <w:p>
      <w:pPr>
        <w:ind w:firstLine="640" w:firstLineChars="200"/>
        <w:rPr>
          <w:rFonts w:ascii="仿宋_GB2312" w:hAnsi="黑体" w:eastAsia="仿宋_GB2312"/>
          <w:sz w:val="32"/>
          <w:szCs w:val="32"/>
          <w:u w:val="none"/>
        </w:rPr>
      </w:pPr>
      <w:r>
        <w:rPr>
          <w:rFonts w:hint="eastAsia" w:ascii="仿宋_GB2312" w:hAnsi="黑体" w:eastAsia="仿宋_GB2312" w:cs="仿宋_GB2312"/>
          <w:sz w:val="32"/>
          <w:szCs w:val="32"/>
          <w:u w:val="none"/>
          <w:lang w:eastAsia="zh-CN"/>
        </w:rPr>
        <w:t>省创投办</w:t>
      </w:r>
      <w:r>
        <w:rPr>
          <w:rFonts w:hint="eastAsia" w:ascii="仿宋_GB2312" w:hAnsi="黑体" w:eastAsia="仿宋_GB2312" w:cs="仿宋_GB2312"/>
          <w:sz w:val="32"/>
          <w:szCs w:val="32"/>
          <w:u w:val="none"/>
          <w:lang w:val="en-US" w:eastAsia="zh-CN"/>
        </w:rPr>
        <w:t>2024</w:t>
      </w:r>
      <w:r>
        <w:rPr>
          <w:rFonts w:hint="eastAsia" w:ascii="仿宋_GB2312" w:hAnsi="黑体" w:eastAsia="仿宋_GB2312"/>
          <w:sz w:val="32"/>
          <w:szCs w:val="32"/>
          <w:u w:val="none"/>
        </w:rPr>
        <w:t>年收入预算</w:t>
      </w:r>
      <w:r>
        <w:rPr>
          <w:rFonts w:hint="eastAsia" w:ascii="仿宋_GB2312" w:hAnsi="黑体" w:eastAsia="仿宋_GB2312"/>
          <w:sz w:val="32"/>
          <w:szCs w:val="32"/>
          <w:u w:val="none"/>
          <w:lang w:val="en-US" w:eastAsia="zh-CN"/>
        </w:rPr>
        <w:t>174.16</w:t>
      </w:r>
      <w:r>
        <w:rPr>
          <w:rFonts w:hint="eastAsia" w:ascii="仿宋_GB2312" w:hAnsi="黑体" w:eastAsia="仿宋_GB2312"/>
          <w:sz w:val="32"/>
          <w:szCs w:val="32"/>
          <w:u w:val="none"/>
        </w:rPr>
        <w:t>万元，其中：上年结转</w:t>
      </w:r>
      <w:r>
        <w:rPr>
          <w:rFonts w:hint="eastAsia" w:ascii="仿宋_GB2312" w:hAnsi="黑体" w:eastAsia="仿宋_GB2312"/>
          <w:sz w:val="32"/>
          <w:szCs w:val="32"/>
          <w:u w:val="none"/>
          <w:lang w:val="en-US" w:eastAsia="zh-CN"/>
        </w:rPr>
        <w:t>0</w:t>
      </w:r>
      <w:r>
        <w:rPr>
          <w:rFonts w:hint="eastAsia" w:ascii="仿宋_GB2312" w:hAnsi="黑体" w:eastAsia="仿宋_GB2312"/>
          <w:sz w:val="32"/>
          <w:szCs w:val="32"/>
          <w:u w:val="none"/>
        </w:rPr>
        <w:t>万元，占</w:t>
      </w:r>
      <w:r>
        <w:rPr>
          <w:rFonts w:hint="eastAsia" w:ascii="仿宋_GB2312" w:hAnsi="黑体" w:eastAsia="仿宋_GB2312"/>
          <w:sz w:val="32"/>
          <w:szCs w:val="32"/>
          <w:u w:val="none"/>
          <w:lang w:val="en-US" w:eastAsia="zh-CN"/>
        </w:rPr>
        <w:t>0</w:t>
      </w:r>
      <w:r>
        <w:rPr>
          <w:rFonts w:hint="eastAsia" w:ascii="仿宋_GB2312" w:hAnsi="黑体" w:eastAsia="仿宋_GB2312"/>
          <w:sz w:val="32"/>
          <w:szCs w:val="32"/>
          <w:u w:val="none"/>
        </w:rPr>
        <w:t>%；经费拨款收入</w:t>
      </w:r>
      <w:r>
        <w:rPr>
          <w:rFonts w:hint="eastAsia" w:ascii="仿宋_GB2312" w:hAnsi="黑体" w:eastAsia="仿宋_GB2312"/>
          <w:sz w:val="32"/>
          <w:szCs w:val="32"/>
          <w:u w:val="none"/>
          <w:lang w:val="en-US" w:eastAsia="zh-CN"/>
        </w:rPr>
        <w:t>174.16</w:t>
      </w:r>
      <w:r>
        <w:rPr>
          <w:rFonts w:hint="eastAsia" w:ascii="仿宋_GB2312" w:hAnsi="黑体" w:eastAsia="仿宋_GB2312"/>
          <w:sz w:val="32"/>
          <w:szCs w:val="32"/>
          <w:u w:val="none"/>
        </w:rPr>
        <w:t>万元，占</w:t>
      </w:r>
      <w:r>
        <w:rPr>
          <w:rFonts w:hint="eastAsia" w:ascii="仿宋_GB2312" w:hAnsi="黑体" w:eastAsia="仿宋_GB2312"/>
          <w:sz w:val="32"/>
          <w:szCs w:val="32"/>
          <w:u w:val="none"/>
          <w:lang w:val="en-US" w:eastAsia="zh-CN"/>
        </w:rPr>
        <w:t>100</w:t>
      </w:r>
      <w:r>
        <w:rPr>
          <w:rFonts w:hint="eastAsia" w:ascii="仿宋_GB2312" w:hAnsi="黑体" w:eastAsia="仿宋_GB2312"/>
          <w:sz w:val="32"/>
          <w:szCs w:val="32"/>
          <w:u w:val="none"/>
        </w:rPr>
        <w:t>%；政府性基金收入</w:t>
      </w:r>
      <w:r>
        <w:rPr>
          <w:rFonts w:hint="eastAsia" w:ascii="仿宋_GB2312" w:hAnsi="黑体" w:eastAsia="仿宋_GB2312"/>
          <w:sz w:val="32"/>
          <w:szCs w:val="32"/>
          <w:u w:val="none"/>
          <w:lang w:val="en-US" w:eastAsia="zh-CN"/>
        </w:rPr>
        <w:t>0</w:t>
      </w:r>
      <w:r>
        <w:rPr>
          <w:rFonts w:hint="eastAsia" w:ascii="仿宋_GB2312" w:hAnsi="黑体" w:eastAsia="仿宋_GB2312"/>
          <w:sz w:val="32"/>
          <w:szCs w:val="32"/>
          <w:u w:val="none"/>
        </w:rPr>
        <w:t>万元，占</w:t>
      </w:r>
      <w:r>
        <w:rPr>
          <w:rFonts w:hint="eastAsia" w:ascii="仿宋_GB2312" w:hAnsi="黑体" w:eastAsia="仿宋_GB2312"/>
          <w:sz w:val="32"/>
          <w:szCs w:val="32"/>
          <w:u w:val="none"/>
          <w:lang w:val="en-US" w:eastAsia="zh-CN"/>
        </w:rPr>
        <w:t>0</w:t>
      </w:r>
      <w:r>
        <w:rPr>
          <w:rFonts w:hint="eastAsia" w:ascii="仿宋_GB2312" w:hAnsi="黑体" w:eastAsia="仿宋_GB2312"/>
          <w:sz w:val="32"/>
          <w:szCs w:val="32"/>
          <w:u w:val="none"/>
        </w:rPr>
        <w:t>%；专项收入</w:t>
      </w:r>
      <w:r>
        <w:rPr>
          <w:rFonts w:hint="eastAsia" w:ascii="仿宋_GB2312" w:hAnsi="黑体" w:eastAsia="仿宋_GB2312"/>
          <w:sz w:val="32"/>
          <w:szCs w:val="32"/>
          <w:u w:val="none"/>
          <w:lang w:val="en-US" w:eastAsia="zh-CN"/>
        </w:rPr>
        <w:t>0</w:t>
      </w:r>
      <w:r>
        <w:rPr>
          <w:rFonts w:hint="eastAsia" w:ascii="仿宋_GB2312" w:hAnsi="黑体" w:eastAsia="仿宋_GB2312"/>
          <w:sz w:val="32"/>
          <w:szCs w:val="32"/>
          <w:u w:val="none"/>
        </w:rPr>
        <w:t>万元，占</w:t>
      </w:r>
      <w:r>
        <w:rPr>
          <w:rFonts w:hint="eastAsia" w:ascii="仿宋_GB2312" w:hAnsi="黑体" w:eastAsia="仿宋_GB2312"/>
          <w:sz w:val="32"/>
          <w:szCs w:val="32"/>
          <w:u w:val="none"/>
          <w:lang w:val="en-US" w:eastAsia="zh-CN"/>
        </w:rPr>
        <w:t>0</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13.19</w:t>
      </w:r>
      <w:r>
        <w:rPr>
          <w:rFonts w:hint="eastAsia" w:ascii="仿宋_GB2312" w:hAnsi="黑体" w:eastAsia="仿宋_GB2312"/>
          <w:sz w:val="32"/>
          <w:szCs w:val="32"/>
          <w:u w:val="none"/>
        </w:rPr>
        <w:t>万元，主要是</w:t>
      </w:r>
      <w:r>
        <w:rPr>
          <w:rFonts w:hint="eastAsia" w:ascii="仿宋_GB2312" w:hAnsi="黑体" w:eastAsia="仿宋_GB2312"/>
          <w:sz w:val="32"/>
          <w:szCs w:val="32"/>
          <w:u w:val="none"/>
          <w:lang w:eastAsia="zh-CN"/>
        </w:rPr>
        <w:t>由于</w:t>
      </w:r>
      <w:r>
        <w:rPr>
          <w:rFonts w:hint="eastAsia" w:ascii="仿宋_GB2312" w:hAnsi="黑体" w:eastAsia="仿宋_GB2312" w:cs="Times New Roman"/>
          <w:sz w:val="32"/>
          <w:szCs w:val="32"/>
          <w:shd w:val="clear" w:color="auto" w:fill="auto"/>
          <w:lang w:eastAsia="zh-CN"/>
        </w:rPr>
        <w:t>社保基数</w:t>
      </w:r>
      <w:ins w:id="3" w:author="段安林" w:date="2024-02-21T11:40:38Z">
        <w:r>
          <w:rPr>
            <w:rFonts w:hint="eastAsia" w:ascii="仿宋_GB2312" w:hAnsi="黑体" w:eastAsia="仿宋_GB2312" w:cs="Times New Roman"/>
            <w:sz w:val="32"/>
            <w:szCs w:val="32"/>
            <w:shd w:val="clear" w:color="auto" w:fill="auto"/>
            <w:lang w:eastAsia="zh-CN"/>
          </w:rPr>
          <w:t>等</w:t>
        </w:r>
      </w:ins>
      <w:r>
        <w:rPr>
          <w:rFonts w:hint="eastAsia" w:ascii="仿宋_GB2312" w:hAnsi="黑体" w:eastAsia="仿宋_GB2312" w:cs="Times New Roman"/>
          <w:sz w:val="32"/>
          <w:szCs w:val="32"/>
          <w:shd w:val="clear" w:color="auto" w:fill="auto"/>
          <w:lang w:eastAsia="zh-CN"/>
        </w:rPr>
        <w:t>调整</w:t>
      </w:r>
      <w:r>
        <w:rPr>
          <w:rFonts w:hint="eastAsia" w:ascii="仿宋_GB2312" w:hAnsi="宋体" w:eastAsia="仿宋_GB2312" w:cs="宋体"/>
          <w:color w:val="000000"/>
          <w:kern w:val="0"/>
          <w:sz w:val="32"/>
          <w:szCs w:val="30"/>
          <w:lang w:eastAsia="zh-CN"/>
        </w:rPr>
        <w:t>导致</w:t>
      </w:r>
      <w:r>
        <w:rPr>
          <w:rFonts w:hint="eastAsia" w:ascii="仿宋_GB2312" w:hAnsi="黑体" w:eastAsia="仿宋_GB2312"/>
          <w:sz w:val="32"/>
          <w:szCs w:val="32"/>
          <w:u w:val="none"/>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八、关于</w:t>
      </w:r>
      <w:r>
        <w:rPr>
          <w:rFonts w:hint="eastAsia" w:ascii="黑体" w:hAnsi="黑体" w:eastAsia="黑体" w:cs="Times New Roman"/>
          <w:sz w:val="32"/>
          <w:u w:val="none"/>
          <w:shd w:val="clear" w:color="auto" w:fill="FFFFFF"/>
          <w:lang w:eastAsia="zh-CN"/>
        </w:rPr>
        <w:t>省创投办</w:t>
      </w:r>
      <w:r>
        <w:rPr>
          <w:rFonts w:hint="eastAsia" w:ascii="黑体" w:hAnsi="黑体" w:eastAsia="黑体" w:cs="Times New Roman"/>
          <w:sz w:val="32"/>
          <w:u w:val="none"/>
          <w:shd w:val="clear" w:color="auto" w:fill="FFFFFF"/>
          <w:lang w:val="en-US" w:eastAsia="zh-CN"/>
        </w:rPr>
        <w:t>2024</w:t>
      </w:r>
      <w:r>
        <w:rPr>
          <w:rFonts w:ascii="黑体" w:hAnsi="黑体" w:eastAsia="黑体" w:cs="Times New Roman"/>
          <w:sz w:val="32"/>
          <w:u w:val="none"/>
          <w:shd w:val="clear" w:color="auto" w:fill="FFFFFF"/>
        </w:rPr>
        <w:t>年</w:t>
      </w:r>
      <w:r>
        <w:rPr>
          <w:rFonts w:hint="eastAsia" w:ascii="黑体" w:hAnsi="黑体" w:eastAsia="黑体" w:cs="Times New Roman"/>
          <w:sz w:val="32"/>
          <w:u w:val="none"/>
          <w:shd w:val="clear" w:color="auto" w:fill="FFFFFF"/>
        </w:rPr>
        <w:t>支出预算情况说明</w:t>
      </w:r>
    </w:p>
    <w:p>
      <w:pPr>
        <w:ind w:firstLine="640" w:firstLineChars="200"/>
        <w:rPr>
          <w:rFonts w:ascii="仿宋_GB2312" w:hAnsi="黑体" w:eastAsia="仿宋_GB2312"/>
          <w:sz w:val="32"/>
          <w:szCs w:val="32"/>
          <w:u w:val="none"/>
        </w:rPr>
      </w:pPr>
      <w:r>
        <w:rPr>
          <w:rFonts w:hint="eastAsia" w:ascii="仿宋_GB2312" w:hAnsi="黑体" w:eastAsia="仿宋_GB2312" w:cs="仿宋_GB2312"/>
          <w:sz w:val="32"/>
          <w:szCs w:val="32"/>
          <w:u w:val="none"/>
          <w:lang w:eastAsia="zh-CN"/>
        </w:rPr>
        <w:t>省创投办</w:t>
      </w:r>
      <w:r>
        <w:rPr>
          <w:rFonts w:hint="eastAsia" w:ascii="仿宋_GB2312" w:hAnsi="黑体" w:eastAsia="仿宋_GB2312" w:cs="仿宋_GB2312"/>
          <w:sz w:val="32"/>
          <w:szCs w:val="32"/>
          <w:u w:val="none"/>
          <w:lang w:val="en-US" w:eastAsia="zh-CN"/>
        </w:rPr>
        <w:t>2024</w:t>
      </w:r>
      <w:r>
        <w:rPr>
          <w:rFonts w:hint="eastAsia" w:ascii="仿宋_GB2312" w:hAnsi="黑体" w:eastAsia="仿宋_GB2312"/>
          <w:sz w:val="32"/>
          <w:szCs w:val="32"/>
          <w:u w:val="none"/>
        </w:rPr>
        <w:t>年支出预算</w:t>
      </w:r>
      <w:r>
        <w:rPr>
          <w:rFonts w:hint="eastAsia" w:ascii="仿宋_GB2312" w:hAnsi="黑体" w:eastAsia="仿宋_GB2312"/>
          <w:sz w:val="32"/>
          <w:szCs w:val="32"/>
          <w:u w:val="none"/>
          <w:lang w:val="en-US" w:eastAsia="zh-CN"/>
        </w:rPr>
        <w:t>174.16</w:t>
      </w:r>
      <w:r>
        <w:rPr>
          <w:rFonts w:hint="eastAsia" w:ascii="仿宋_GB2312" w:hAnsi="黑体" w:eastAsia="仿宋_GB2312"/>
          <w:sz w:val="32"/>
          <w:szCs w:val="32"/>
          <w:u w:val="none"/>
        </w:rPr>
        <w:t>万元，其中：基本支出</w:t>
      </w:r>
      <w:r>
        <w:rPr>
          <w:rFonts w:hint="eastAsia" w:ascii="仿宋_GB2312" w:hAnsi="黑体" w:eastAsia="仿宋_GB2312"/>
          <w:sz w:val="32"/>
          <w:szCs w:val="32"/>
          <w:u w:val="none"/>
          <w:lang w:val="en-US" w:eastAsia="zh-CN"/>
        </w:rPr>
        <w:t>159.66</w:t>
      </w:r>
      <w:r>
        <w:rPr>
          <w:rFonts w:hint="eastAsia" w:ascii="仿宋_GB2312" w:hAnsi="黑体" w:eastAsia="仿宋_GB2312"/>
          <w:sz w:val="32"/>
          <w:szCs w:val="32"/>
          <w:u w:val="none"/>
        </w:rPr>
        <w:t>万元，占</w:t>
      </w:r>
      <w:r>
        <w:rPr>
          <w:rFonts w:hint="eastAsia" w:ascii="仿宋_GB2312" w:hAnsi="黑体" w:eastAsia="仿宋_GB2312"/>
          <w:sz w:val="32"/>
          <w:szCs w:val="32"/>
          <w:u w:val="none"/>
          <w:lang w:val="en-US" w:eastAsia="zh-CN"/>
        </w:rPr>
        <w:t>91.67</w:t>
      </w:r>
      <w:r>
        <w:rPr>
          <w:rFonts w:hint="eastAsia" w:ascii="仿宋_GB2312" w:hAnsi="黑体" w:eastAsia="仿宋_GB2312"/>
          <w:sz w:val="32"/>
          <w:szCs w:val="32"/>
          <w:u w:val="none"/>
        </w:rPr>
        <w:t>%；项目支出</w:t>
      </w:r>
      <w:r>
        <w:rPr>
          <w:rFonts w:hint="eastAsia" w:ascii="仿宋_GB2312" w:hAnsi="黑体" w:eastAsia="仿宋_GB2312"/>
          <w:sz w:val="32"/>
          <w:szCs w:val="32"/>
          <w:u w:val="none"/>
          <w:lang w:val="en-US" w:eastAsia="zh-CN"/>
        </w:rPr>
        <w:t>14.5</w:t>
      </w:r>
      <w:r>
        <w:rPr>
          <w:rFonts w:hint="eastAsia" w:ascii="仿宋_GB2312" w:hAnsi="黑体" w:eastAsia="仿宋_GB2312"/>
          <w:sz w:val="32"/>
          <w:szCs w:val="32"/>
          <w:u w:val="none"/>
        </w:rPr>
        <w:t>万元，占</w:t>
      </w:r>
      <w:r>
        <w:rPr>
          <w:rFonts w:hint="eastAsia" w:ascii="仿宋_GB2312" w:hAnsi="黑体" w:eastAsia="仿宋_GB2312"/>
          <w:sz w:val="32"/>
          <w:szCs w:val="32"/>
          <w:u w:val="none"/>
          <w:lang w:val="en-US" w:eastAsia="zh-CN"/>
        </w:rPr>
        <w:t>8.33</w:t>
      </w:r>
      <w:r>
        <w:rPr>
          <w:rFonts w:hint="eastAsia" w:ascii="仿宋_GB2312" w:hAnsi="黑体" w:eastAsia="仿宋_GB2312"/>
          <w:sz w:val="32"/>
          <w:szCs w:val="32"/>
          <w:u w:val="none"/>
        </w:rPr>
        <w:t>%。比上年预算数</w:t>
      </w:r>
      <w:r>
        <w:rPr>
          <w:rFonts w:hint="eastAsia" w:ascii="仿宋_GB2312" w:hAnsi="黑体" w:eastAsia="仿宋_GB2312" w:cs="仿宋_GB2312"/>
          <w:sz w:val="32"/>
          <w:szCs w:val="32"/>
          <w:u w:val="none"/>
        </w:rPr>
        <w:t>增加</w:t>
      </w:r>
      <w:r>
        <w:rPr>
          <w:rFonts w:hint="eastAsia" w:ascii="仿宋_GB2312" w:hAnsi="黑体" w:eastAsia="仿宋_GB2312" w:cs="仿宋_GB2312"/>
          <w:sz w:val="32"/>
          <w:szCs w:val="32"/>
          <w:u w:val="none"/>
          <w:lang w:val="en-US" w:eastAsia="zh-CN"/>
        </w:rPr>
        <w:t>13.19</w:t>
      </w:r>
      <w:r>
        <w:rPr>
          <w:rFonts w:hint="eastAsia" w:ascii="仿宋_GB2312" w:hAnsi="黑体" w:eastAsia="仿宋_GB2312"/>
          <w:sz w:val="32"/>
          <w:szCs w:val="32"/>
          <w:u w:val="none"/>
        </w:rPr>
        <w:t>万元，主要是</w:t>
      </w:r>
      <w:r>
        <w:rPr>
          <w:rFonts w:hint="eastAsia" w:ascii="仿宋_GB2312" w:hAnsi="黑体" w:eastAsia="仿宋_GB2312"/>
          <w:sz w:val="32"/>
          <w:szCs w:val="32"/>
          <w:u w:val="none"/>
          <w:lang w:eastAsia="zh-CN"/>
        </w:rPr>
        <w:t>由于</w:t>
      </w:r>
      <w:r>
        <w:rPr>
          <w:rFonts w:hint="eastAsia" w:ascii="仿宋_GB2312" w:hAnsi="黑体" w:eastAsia="仿宋_GB2312" w:cs="Times New Roman"/>
          <w:sz w:val="32"/>
          <w:szCs w:val="32"/>
          <w:shd w:val="clear" w:color="auto" w:fill="auto"/>
          <w:lang w:eastAsia="zh-CN"/>
        </w:rPr>
        <w:t>社保基数</w:t>
      </w:r>
      <w:ins w:id="4" w:author="段安林" w:date="2024-02-21T11:40:58Z">
        <w:r>
          <w:rPr>
            <w:rFonts w:hint="eastAsia" w:ascii="仿宋_GB2312" w:hAnsi="黑体" w:eastAsia="仿宋_GB2312" w:cs="Times New Roman"/>
            <w:sz w:val="32"/>
            <w:szCs w:val="32"/>
            <w:shd w:val="clear" w:color="auto" w:fill="auto"/>
            <w:lang w:eastAsia="zh-CN"/>
          </w:rPr>
          <w:t>等</w:t>
        </w:r>
      </w:ins>
      <w:bookmarkStart w:id="0" w:name="_GoBack"/>
      <w:bookmarkEnd w:id="0"/>
      <w:r>
        <w:rPr>
          <w:rFonts w:hint="eastAsia" w:ascii="仿宋_GB2312" w:hAnsi="黑体" w:eastAsia="仿宋_GB2312" w:cs="Times New Roman"/>
          <w:sz w:val="32"/>
          <w:szCs w:val="32"/>
          <w:shd w:val="clear" w:color="auto" w:fill="auto"/>
          <w:lang w:eastAsia="zh-CN"/>
        </w:rPr>
        <w:t>调整</w:t>
      </w:r>
      <w:r>
        <w:rPr>
          <w:rFonts w:hint="eastAsia" w:ascii="仿宋_GB2312" w:hAnsi="宋体" w:eastAsia="仿宋_GB2312" w:cs="宋体"/>
          <w:color w:val="000000"/>
          <w:kern w:val="0"/>
          <w:sz w:val="32"/>
          <w:szCs w:val="30"/>
          <w:lang w:eastAsia="zh-CN"/>
        </w:rPr>
        <w:t>导致</w:t>
      </w:r>
      <w:r>
        <w:rPr>
          <w:rFonts w:hint="eastAsia" w:ascii="仿宋_GB2312" w:hAnsi="黑体" w:eastAsia="仿宋_GB2312"/>
          <w:sz w:val="32"/>
          <w:szCs w:val="32"/>
          <w:u w:val="none"/>
        </w:rPr>
        <w:t>。</w:t>
      </w:r>
    </w:p>
    <w:p>
      <w:pPr>
        <w:ind w:firstLine="640" w:firstLineChars="200"/>
        <w:rPr>
          <w:rFonts w:ascii="黑体" w:hAnsi="黑体" w:eastAsia="黑体" w:cs="Times New Roman"/>
          <w:sz w:val="32"/>
          <w:u w:val="none"/>
          <w:shd w:val="clear" w:color="auto" w:fill="FFFFFF"/>
        </w:rPr>
      </w:pPr>
      <w:r>
        <w:rPr>
          <w:rFonts w:hint="eastAsia" w:ascii="黑体" w:hAnsi="黑体" w:eastAsia="黑体" w:cs="Times New Roman"/>
          <w:sz w:val="32"/>
          <w:u w:val="none"/>
          <w:shd w:val="clear" w:color="auto" w:fill="FFFFFF"/>
        </w:rPr>
        <w:t>九、其他重要事项的情况说明</w:t>
      </w:r>
    </w:p>
    <w:p>
      <w:pPr>
        <w:ind w:firstLine="640" w:firstLineChars="200"/>
        <w:rPr>
          <w:rFonts w:hint="eastAsia" w:ascii="楷体" w:hAnsi="楷体" w:eastAsia="楷体"/>
          <w:sz w:val="32"/>
          <w:szCs w:val="32"/>
          <w:u w:val="none"/>
          <w:lang w:val="en-US" w:eastAsia="zh-CN"/>
        </w:rPr>
      </w:pPr>
      <w:r>
        <w:rPr>
          <w:rFonts w:hint="eastAsia" w:ascii="楷体" w:hAnsi="楷体" w:eastAsia="楷体"/>
          <w:sz w:val="32"/>
          <w:szCs w:val="32"/>
          <w:u w:val="none"/>
        </w:rPr>
        <w:t>（一）机关运行经费</w:t>
      </w:r>
      <w:r>
        <w:rPr>
          <w:rFonts w:hint="eastAsia" w:ascii="楷体" w:hAnsi="楷体" w:eastAsia="楷体"/>
          <w:sz w:val="32"/>
          <w:szCs w:val="32"/>
          <w:u w:val="none"/>
          <w:lang w:val="en-US" w:eastAsia="zh-CN"/>
        </w:rPr>
        <w:t>（</w:t>
      </w:r>
      <w:r>
        <w:rPr>
          <w:rFonts w:hint="eastAsia" w:ascii="楷体" w:hAnsi="楷体" w:eastAsia="楷体"/>
          <w:sz w:val="32"/>
          <w:szCs w:val="32"/>
          <w:u w:val="none"/>
        </w:rPr>
        <w:t>行政单位</w:t>
      </w:r>
      <w:r>
        <w:rPr>
          <w:rFonts w:hint="eastAsia" w:ascii="楷体" w:hAnsi="楷体" w:eastAsia="楷体"/>
          <w:sz w:val="32"/>
          <w:szCs w:val="32"/>
          <w:u w:val="none"/>
          <w:lang w:eastAsia="zh-CN"/>
        </w:rPr>
        <w:t>、</w:t>
      </w:r>
      <w:r>
        <w:rPr>
          <w:rFonts w:hint="eastAsia" w:ascii="楷体" w:hAnsi="楷体" w:eastAsia="楷体"/>
          <w:sz w:val="32"/>
          <w:szCs w:val="32"/>
          <w:u w:val="none"/>
        </w:rPr>
        <w:t>参照公务员法管理的事业单位</w:t>
      </w:r>
      <w:r>
        <w:rPr>
          <w:rFonts w:hint="eastAsia" w:ascii="楷体" w:hAnsi="楷体" w:eastAsia="楷体"/>
          <w:sz w:val="32"/>
          <w:szCs w:val="32"/>
          <w:u w:val="none"/>
          <w:lang w:eastAsia="zh-CN"/>
        </w:rPr>
        <w:t>需说明，其他单位不需要说明</w:t>
      </w:r>
      <w:r>
        <w:rPr>
          <w:rFonts w:hint="eastAsia" w:ascii="楷体" w:hAnsi="楷体" w:eastAsia="楷体"/>
          <w:sz w:val="32"/>
          <w:szCs w:val="32"/>
          <w:u w:val="none"/>
          <w:lang w:val="en-US" w:eastAsia="zh-CN"/>
        </w:rPr>
        <w:t>）</w:t>
      </w:r>
    </w:p>
    <w:p>
      <w:pPr>
        <w:ind w:firstLine="640" w:firstLineChars="200"/>
        <w:rPr>
          <w:rFonts w:hint="eastAsia" w:ascii="楷体" w:hAnsi="楷体" w:eastAsia="楷体"/>
          <w:sz w:val="32"/>
          <w:szCs w:val="32"/>
          <w:u w:val="none"/>
          <w:lang w:val="en-US" w:eastAsia="zh-CN"/>
        </w:rPr>
      </w:pPr>
      <w:r>
        <w:rPr>
          <w:rFonts w:hint="eastAsia" w:ascii="楷体" w:hAnsi="楷体" w:eastAsia="楷体"/>
          <w:sz w:val="32"/>
          <w:szCs w:val="32"/>
          <w:u w:val="none"/>
          <w:lang w:eastAsia="zh-CN"/>
        </w:rPr>
        <w:t>省创投办属事业单位。</w:t>
      </w:r>
    </w:p>
    <w:p>
      <w:pPr>
        <w:ind w:firstLine="640" w:firstLineChars="200"/>
        <w:rPr>
          <w:rFonts w:ascii="楷体" w:hAnsi="楷体" w:eastAsia="楷体"/>
          <w:sz w:val="32"/>
          <w:szCs w:val="32"/>
          <w:u w:val="none"/>
        </w:rPr>
      </w:pPr>
      <w:r>
        <w:rPr>
          <w:rFonts w:hint="eastAsia" w:ascii="楷体" w:hAnsi="楷体" w:eastAsia="楷体"/>
          <w:sz w:val="32"/>
          <w:szCs w:val="32"/>
          <w:u w:val="none"/>
        </w:rPr>
        <w:t>（二）政府采购情况</w:t>
      </w:r>
    </w:p>
    <w:p>
      <w:pPr>
        <w:ind w:firstLine="640"/>
        <w:rPr>
          <w:rFonts w:ascii="仿宋_GB2312" w:hAnsi="黑体" w:eastAsia="仿宋_GB2312"/>
          <w:sz w:val="32"/>
          <w:szCs w:val="32"/>
          <w:u w:val="none"/>
        </w:rPr>
      </w:pPr>
      <w:r>
        <w:rPr>
          <w:rFonts w:hint="eastAsia" w:ascii="仿宋_GB2312" w:hAnsi="黑体" w:eastAsia="仿宋_GB2312" w:cs="仿宋_GB2312"/>
          <w:sz w:val="32"/>
          <w:szCs w:val="32"/>
          <w:u w:val="none"/>
          <w:lang w:val="en-US" w:eastAsia="zh-CN"/>
        </w:rPr>
        <w:t>2024</w:t>
      </w:r>
      <w:r>
        <w:rPr>
          <w:rFonts w:hint="eastAsia" w:ascii="仿宋_GB2312" w:hAnsi="黑体" w:eastAsia="仿宋_GB2312"/>
          <w:sz w:val="32"/>
          <w:szCs w:val="32"/>
          <w:u w:val="none"/>
        </w:rPr>
        <w:t>年</w:t>
      </w:r>
      <w:r>
        <w:rPr>
          <w:rFonts w:hint="eastAsia" w:ascii="仿宋_GB2312" w:hAnsi="黑体" w:eastAsia="仿宋_GB2312"/>
          <w:sz w:val="32"/>
          <w:szCs w:val="32"/>
          <w:u w:val="none"/>
          <w:lang w:eastAsia="zh-CN"/>
        </w:rPr>
        <w:t>省创投办</w:t>
      </w:r>
      <w:r>
        <w:rPr>
          <w:rFonts w:hint="eastAsia" w:ascii="仿宋_GB2312" w:hAnsi="黑体" w:eastAsia="仿宋_GB2312" w:cs="仿宋_GB2312"/>
          <w:sz w:val="32"/>
          <w:szCs w:val="32"/>
          <w:u w:val="none"/>
        </w:rPr>
        <w:t>政府采购预算总额</w:t>
      </w:r>
      <w:r>
        <w:rPr>
          <w:rFonts w:hint="eastAsia" w:ascii="仿宋_GB2312" w:hAnsi="黑体" w:eastAsia="仿宋_GB2312" w:cs="仿宋_GB2312"/>
          <w:sz w:val="32"/>
          <w:szCs w:val="32"/>
          <w:u w:val="none"/>
          <w:lang w:val="en-US" w:eastAsia="zh-CN"/>
        </w:rPr>
        <w:t>0</w:t>
      </w:r>
      <w:r>
        <w:rPr>
          <w:rFonts w:hint="eastAsia" w:ascii="仿宋_GB2312" w:hAnsi="黑体" w:eastAsia="仿宋_GB2312"/>
          <w:sz w:val="32"/>
          <w:szCs w:val="32"/>
          <w:u w:val="none"/>
        </w:rPr>
        <w:t>万元</w:t>
      </w:r>
      <w:r>
        <w:rPr>
          <w:rFonts w:hint="eastAsia" w:ascii="仿宋_GB2312" w:hAnsi="黑体" w:eastAsia="仿宋_GB2312"/>
          <w:sz w:val="32"/>
          <w:szCs w:val="32"/>
          <w:u w:val="none"/>
          <w:lang w:eastAsia="zh-CN"/>
        </w:rPr>
        <w:t>。</w:t>
      </w:r>
    </w:p>
    <w:p>
      <w:pPr>
        <w:ind w:firstLine="640" w:firstLineChars="200"/>
        <w:rPr>
          <w:rFonts w:ascii="楷体" w:hAnsi="楷体" w:eastAsia="楷体"/>
          <w:sz w:val="32"/>
          <w:szCs w:val="32"/>
          <w:u w:val="none"/>
        </w:rPr>
      </w:pPr>
      <w:r>
        <w:rPr>
          <w:rFonts w:hint="eastAsia" w:ascii="楷体" w:hAnsi="楷体" w:eastAsia="楷体"/>
          <w:sz w:val="32"/>
          <w:szCs w:val="32"/>
          <w:u w:val="none"/>
        </w:rPr>
        <w:t>（三）国有资产占有使用情况</w:t>
      </w:r>
    </w:p>
    <w:p>
      <w:pPr>
        <w:ind w:firstLine="640" w:firstLineChars="200"/>
        <w:rPr>
          <w:rFonts w:ascii="仿宋_GB2312" w:hAnsi="黑体" w:eastAsia="仿宋_GB2312" w:cs="仿宋_GB2312"/>
          <w:sz w:val="32"/>
          <w:szCs w:val="32"/>
          <w:u w:val="none"/>
        </w:rPr>
      </w:pPr>
      <w:r>
        <w:rPr>
          <w:rFonts w:hint="eastAsia" w:ascii="仿宋_GB2312" w:hAnsi="黑体" w:eastAsia="仿宋_GB2312" w:cs="仿宋_GB2312"/>
          <w:sz w:val="32"/>
          <w:szCs w:val="32"/>
          <w:u w:val="none"/>
        </w:rPr>
        <w:t>截至</w:t>
      </w:r>
      <w:r>
        <w:rPr>
          <w:rFonts w:hint="eastAsia" w:ascii="仿宋_GB2312" w:hAnsi="黑体" w:eastAsia="仿宋_GB2312" w:cs="仿宋_GB2312"/>
          <w:sz w:val="32"/>
          <w:szCs w:val="32"/>
          <w:u w:val="none"/>
          <w:lang w:val="en-US" w:eastAsia="zh-CN"/>
        </w:rPr>
        <w:t>2023</w:t>
      </w:r>
      <w:r>
        <w:rPr>
          <w:rFonts w:hint="eastAsia" w:ascii="仿宋_GB2312" w:hAnsi="黑体" w:eastAsia="仿宋_GB2312"/>
          <w:sz w:val="32"/>
          <w:szCs w:val="32"/>
          <w:u w:val="none"/>
        </w:rPr>
        <w:t>年12月31日，</w:t>
      </w:r>
      <w:r>
        <w:rPr>
          <w:rFonts w:hint="eastAsia" w:ascii="仿宋_GB2312" w:hAnsi="黑体" w:eastAsia="仿宋_GB2312"/>
          <w:sz w:val="32"/>
          <w:szCs w:val="32"/>
          <w:u w:val="none"/>
          <w:lang w:eastAsia="zh-CN"/>
        </w:rPr>
        <w:t>省创投办</w:t>
      </w:r>
      <w:r>
        <w:rPr>
          <w:rFonts w:hint="eastAsia" w:ascii="仿宋_GB2312" w:hAnsi="黑体" w:eastAsia="仿宋_GB2312" w:cs="仿宋_GB2312"/>
          <w:sz w:val="32"/>
          <w:szCs w:val="32"/>
          <w:u w:val="none"/>
        </w:rPr>
        <w:t>共有车辆</w:t>
      </w:r>
      <w:r>
        <w:rPr>
          <w:rFonts w:hint="eastAsia" w:ascii="仿宋_GB2312" w:hAnsi="黑体" w:eastAsia="仿宋_GB2312" w:cs="仿宋_GB2312"/>
          <w:sz w:val="32"/>
          <w:szCs w:val="32"/>
          <w:u w:val="none"/>
          <w:lang w:val="en-US" w:eastAsia="zh-CN"/>
        </w:rPr>
        <w:t>0</w:t>
      </w:r>
      <w:r>
        <w:rPr>
          <w:rFonts w:hint="eastAsia" w:ascii="仿宋_GB2312" w:hAnsi="黑体" w:eastAsia="仿宋_GB2312" w:cs="仿宋_GB2312"/>
          <w:sz w:val="32"/>
          <w:szCs w:val="32"/>
          <w:u w:val="none"/>
        </w:rPr>
        <w:t>辆</w:t>
      </w:r>
      <w:r>
        <w:rPr>
          <w:rFonts w:hint="eastAsia" w:ascii="仿宋_GB2312" w:hAnsi="黑体" w:eastAsia="仿宋_GB2312" w:cs="仿宋_GB2312"/>
          <w:sz w:val="32"/>
          <w:szCs w:val="32"/>
          <w:u w:val="none"/>
          <w:lang w:eastAsia="zh-CN"/>
        </w:rPr>
        <w:t>。</w:t>
      </w:r>
    </w:p>
    <w:p>
      <w:pPr>
        <w:widowControl/>
        <w:ind w:firstLine="640" w:firstLineChars="200"/>
        <w:jc w:val="left"/>
        <w:rPr>
          <w:rFonts w:ascii="楷体" w:hAnsi="楷体" w:eastAsia="楷体"/>
          <w:sz w:val="32"/>
          <w:szCs w:val="32"/>
          <w:u w:val="none"/>
        </w:rPr>
      </w:pPr>
      <w:r>
        <w:rPr>
          <w:rFonts w:hint="eastAsia" w:ascii="楷体" w:hAnsi="楷体" w:eastAsia="楷体"/>
          <w:sz w:val="32"/>
          <w:szCs w:val="32"/>
          <w:u w:val="none"/>
        </w:rPr>
        <w:t>（四）</w:t>
      </w:r>
      <w:r>
        <w:rPr>
          <w:rFonts w:hint="eastAsia" w:ascii="楷体" w:hAnsi="楷体" w:eastAsia="楷体" w:cs="黑体"/>
          <w:i w:val="0"/>
          <w:caps w:val="0"/>
          <w:spacing w:val="0"/>
          <w:kern w:val="2"/>
          <w:sz w:val="32"/>
          <w:szCs w:val="32"/>
          <w:lang w:val="en-US" w:eastAsia="zh-CN"/>
        </w:rPr>
        <w:t>绩效目标设置及重点项目绩效目标说明</w:t>
      </w:r>
    </w:p>
    <w:p>
      <w:pPr>
        <w:ind w:firstLine="640" w:firstLineChars="200"/>
        <w:jc w:val="both"/>
        <w:rPr>
          <w:rFonts w:ascii="黑体" w:hAnsi="黑体" w:eastAsia="黑体"/>
          <w:sz w:val="32"/>
          <w:szCs w:val="32"/>
          <w:u w:val="none"/>
        </w:rPr>
      </w:pPr>
      <w:r>
        <w:rPr>
          <w:rFonts w:hint="eastAsia" w:ascii="仿宋_GB2312" w:hAnsi="黑体" w:eastAsia="仿宋_GB2312" w:cs="仿宋_GB2312"/>
          <w:sz w:val="32"/>
          <w:szCs w:val="32"/>
          <w:u w:val="none"/>
          <w:lang w:val="en-US" w:eastAsia="zh-CN"/>
        </w:rPr>
        <w:t>2024</w:t>
      </w:r>
      <w:r>
        <w:rPr>
          <w:rFonts w:hint="eastAsia" w:ascii="仿宋_GB2312" w:hAnsi="黑体" w:eastAsia="仿宋_GB2312"/>
          <w:sz w:val="32"/>
          <w:szCs w:val="32"/>
          <w:u w:val="none"/>
        </w:rPr>
        <w:t>年</w:t>
      </w:r>
      <w:r>
        <w:rPr>
          <w:rFonts w:hint="eastAsia" w:ascii="仿宋_GB2312" w:hAnsi="黑体" w:eastAsia="仿宋_GB2312"/>
          <w:sz w:val="32"/>
          <w:szCs w:val="32"/>
          <w:u w:val="none"/>
          <w:lang w:eastAsia="zh-CN"/>
        </w:rPr>
        <w:t>省创投办</w:t>
      </w:r>
      <w:r>
        <w:rPr>
          <w:rFonts w:hint="eastAsia" w:ascii="仿宋_GB2312" w:hAnsi="黑体" w:eastAsia="仿宋_GB2312" w:cs="仿宋_GB2312"/>
          <w:sz w:val="32"/>
          <w:szCs w:val="32"/>
          <w:u w:val="none"/>
          <w:lang w:val="en-US" w:eastAsia="zh-CN"/>
        </w:rPr>
        <w:t>10</w:t>
      </w:r>
      <w:r>
        <w:rPr>
          <w:rFonts w:hint="eastAsia" w:ascii="仿宋_GB2312" w:hAnsi="黑体" w:eastAsia="仿宋_GB2312" w:cs="仿宋_GB2312"/>
          <w:sz w:val="32"/>
          <w:szCs w:val="32"/>
          <w:u w:val="none"/>
        </w:rPr>
        <w:t>个项目实行绩效目标管理，涉及一般公共预算</w:t>
      </w:r>
      <w:r>
        <w:rPr>
          <w:rFonts w:hint="eastAsia" w:ascii="仿宋_GB2312" w:hAnsi="黑体" w:eastAsia="仿宋_GB2312" w:cs="仿宋_GB2312"/>
          <w:sz w:val="32"/>
          <w:szCs w:val="32"/>
          <w:u w:val="none"/>
          <w:lang w:val="en-US" w:eastAsia="zh-CN"/>
        </w:rPr>
        <w:t>174.16</w:t>
      </w:r>
      <w:r>
        <w:rPr>
          <w:rFonts w:hint="eastAsia" w:ascii="仿宋_GB2312" w:hAnsi="黑体" w:eastAsia="仿宋_GB2312"/>
          <w:sz w:val="32"/>
          <w:szCs w:val="32"/>
          <w:u w:val="none"/>
        </w:rPr>
        <w:t>万元。</w:t>
      </w:r>
    </w:p>
    <w:p>
      <w:pPr>
        <w:jc w:val="left"/>
        <w:rPr>
          <w:rFonts w:ascii="仿宋_GB2312" w:hAnsi="宋体" w:eastAsia="仿宋_GB2312" w:cs="宋体"/>
          <w:color w:val="000000"/>
          <w:kern w:val="0"/>
          <w:sz w:val="32"/>
          <w:szCs w:val="30"/>
          <w:u w:val="none"/>
        </w:rPr>
      </w:pPr>
    </w:p>
    <w:p>
      <w:pPr>
        <w:jc w:val="center"/>
        <w:rPr>
          <w:rFonts w:ascii="黑体" w:hAnsi="黑体" w:eastAsia="黑体"/>
          <w:b/>
          <w:sz w:val="32"/>
          <w:szCs w:val="32"/>
          <w:u w:val="none"/>
        </w:rPr>
      </w:pPr>
      <w:r>
        <w:rPr>
          <w:rFonts w:hint="eastAsia" w:ascii="黑体" w:hAnsi="黑体" w:eastAsia="黑体"/>
          <w:b/>
          <w:sz w:val="32"/>
          <w:szCs w:val="32"/>
          <w:u w:val="none"/>
        </w:rPr>
        <w:t>第四部分  名词解释</w:t>
      </w:r>
    </w:p>
    <w:p>
      <w:pPr>
        <w:ind w:firstLine="640" w:firstLineChars="200"/>
        <w:jc w:val="left"/>
        <w:rPr>
          <w:rFonts w:ascii="仿宋_GB2312" w:eastAsia="仿宋_GB2312" w:cs="宋体"/>
          <w:bCs/>
          <w:color w:val="000000"/>
          <w:kern w:val="0"/>
          <w:sz w:val="32"/>
          <w:szCs w:val="32"/>
          <w:u w:val="none"/>
          <w:lang w:val="zh-CN"/>
        </w:rPr>
      </w:pP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一、财政拨款收入：指本级财政当年拨付的资金。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 xml:space="preserve">四、事业收入：指用于反映事业单位开展专业业务活动及辅助活动所取得的收入。 </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五、事业单位经营收入：指用于反映事业单位在专业活动及辅助活动之外开展非独立核算经营活动取得的收入。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六、其他收入：指除上述“财政拨款收入”“事业收入”“经营收入”等以外的收入。</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七、上年结转：指以前年度尚未完成、结转到本年按有关规定继续使用的资金。</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八、基本支出：指行政事业单位用于为保障其机构正常运转、完成日常工作任务而发生的人员支出和公用支出。</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九、工资福利支出：反映单位开支的在职职工和编制外长期聘用人员的各类劳动报酬，以及为上述人员缴纳的各项社会保险费等。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十二、项目支出：指各部门、各单位为完成其特定的工作任务和事业发展目标所发生的支出。</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三、“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u w:val="none"/>
        </w:rPr>
      </w:pPr>
      <w:r>
        <w:rPr>
          <w:rFonts w:hint="eastAsia" w:ascii="仿宋_GB2312" w:hAnsi="宋体" w:eastAsia="仿宋_GB2312" w:cs="宋体"/>
          <w:color w:val="000000"/>
          <w:kern w:val="0"/>
          <w:sz w:val="32"/>
          <w:szCs w:val="30"/>
          <w:u w:val="none"/>
        </w:rPr>
        <w:t>十四、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rPr>
          <w:rFonts w:ascii="仿宋_GB2312" w:hAnsi="黑体" w:eastAsia="仿宋_GB2312" w:cs="仿宋_GB2312"/>
          <w:sz w:val="32"/>
          <w:szCs w:val="32"/>
          <w:u w:val="none"/>
        </w:rPr>
      </w:pPr>
    </w:p>
    <w:p>
      <w:pPr>
        <w:ind w:firstLine="640" w:firstLineChars="200"/>
        <w:jc w:val="left"/>
        <w:rPr>
          <w:rFonts w:ascii="仿宋_GB2312" w:hAnsi="黑体" w:eastAsia="仿宋_GB2312" w:cs="仿宋_GB2312"/>
          <w:sz w:val="32"/>
          <w:szCs w:val="32"/>
          <w:u w:val="non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A0000287" w:usb1="28C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3DB2893"/>
    <w:multiLevelType w:val="singleLevel"/>
    <w:tmpl w:val="63DB2893"/>
    <w:lvl w:ilvl="0" w:tentative="0">
      <w:start w:val="3"/>
      <w:numFmt w:val="chineseCounting"/>
      <w:suff w:val="nothing"/>
      <w:lvlText w:val="（%1）"/>
      <w:lvlJc w:val="left"/>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4"/>
  </w:num>
  <w:num w:numId="4">
    <w:abstractNumId w:val="1"/>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段安林">
    <w15:presenceInfo w15:providerId="None" w15:userId="段安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4EEF201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link w:val="6"/>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 Char Char Char Char"/>
    <w:basedOn w:val="1"/>
    <w:link w:val="5"/>
    <w:qFormat/>
    <w:uiPriority w:val="0"/>
    <w:pPr>
      <w:widowControl/>
      <w:spacing w:beforeLines="100" w:after="160" w:line="360" w:lineRule="auto"/>
      <w:ind w:firstLine="480" w:firstLineChars="200"/>
      <w:jc w:val="left"/>
    </w:pPr>
  </w:style>
  <w:style w:type="paragraph" w:customStyle="1" w:styleId="7">
    <w:name w:val="List Paragraph"/>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9">
    <w:name w:val="页眉 Char"/>
    <w:basedOn w:val="5"/>
    <w:link w:val="3"/>
    <w:semiHidden/>
    <w:qFormat/>
    <w:uiPriority w:val="99"/>
    <w:rPr>
      <w:sz w:val="18"/>
      <w:szCs w:val="18"/>
    </w:rPr>
  </w:style>
  <w:style w:type="character" w:customStyle="1" w:styleId="10">
    <w:name w:val="页脚 Char"/>
    <w:basedOn w:val="5"/>
    <w:link w:val="2"/>
    <w:semiHidden/>
    <w:qFormat/>
    <w:uiPriority w:val="99"/>
    <w:rPr>
      <w:sz w:val="18"/>
      <w:szCs w:val="18"/>
    </w:rPr>
  </w:style>
  <w:style w:type="character" w:customStyle="1" w:styleId="11">
    <w:name w:val="font71"/>
    <w:basedOn w:val="5"/>
    <w:qFormat/>
    <w:uiPriority w:val="0"/>
    <w:rPr>
      <w:rFonts w:hint="eastAsia" w:ascii="Times New Roman" w:eastAsia="楷体_GB2312" w:cs="楷体_GB2312"/>
      <w:sz w:val="28"/>
      <w:szCs w:val="24"/>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1</TotalTime>
  <ScaleCrop>false</ScaleCrop>
  <LinksUpToDate>false</LinksUpToDate>
  <CharactersWithSpaces>0</CharactersWithSpaces>
  <Application>WPS Office_11.8.2.11763_F1E327BC-269C-435d-A152-05C5408002CA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2017-02-06T07:31:00Z</dcterms:created>
  <dc:creator>null,null,总收发</dc:creator>
  <cp:lastModifiedBy>uos</cp:lastModifiedBy>
  <cp:lastPrinted>2024-02-20T16:58:00Z</cp:lastPrinted>
  <dcterms:modified xsi:type="dcterms:W3CDTF">2024-02-21T11:41:18Z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2052-11.8.2.11763</vt:lpwstr>
  </property>
  <property fmtid="{D5CDD505-2E9C-101B-9397-08002B2CF9AE}" pid="3" name="ICV">
    <vt:lpwstr>AC0AA096D61510C2DE70D5655CFD428A</vt:lpwstr>
  </property>
</Properties>
</file>