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ascii="宋体" w:hAnsi="宋体" w:cs="宋体"/>
          <w:b/>
          <w:bCs/>
          <w:sz w:val="52"/>
          <w:szCs w:val="52"/>
        </w:rPr>
      </w:pPr>
      <w:r>
        <w:rPr>
          <w:rFonts w:hint="eastAsia" w:ascii="宋体" w:hAnsi="宋体" w:cs="宋体"/>
          <w:b/>
          <w:bCs/>
          <w:sz w:val="52"/>
          <w:szCs w:val="52"/>
          <w:lang w:val="en-US" w:eastAsia="zh-CN"/>
        </w:rPr>
        <w:t>2024</w:t>
      </w:r>
      <w:r>
        <w:rPr>
          <w:rFonts w:hint="eastAsia" w:ascii="宋体" w:hAnsi="宋体" w:cs="宋体"/>
          <w:b/>
          <w:bCs/>
          <w:sz w:val="52"/>
          <w:szCs w:val="52"/>
        </w:rPr>
        <w:t>年</w:t>
      </w:r>
      <w:r>
        <w:rPr>
          <w:rFonts w:hint="eastAsia" w:ascii="宋体" w:hAnsi="宋体" w:cs="宋体"/>
          <w:b/>
          <w:bCs/>
          <w:sz w:val="52"/>
          <w:szCs w:val="52"/>
          <w:lang w:val="en-US" w:eastAsia="zh-CN"/>
        </w:rPr>
        <w:t>海南省财政科技服务中心</w:t>
      </w:r>
    </w:p>
    <w:p>
      <w:pPr>
        <w:jc w:val="center"/>
        <w:rPr>
          <w:rFonts w:hint="eastAsia" w:ascii="宋体" w:hAnsi="宋体" w:eastAsia="宋体" w:cs="宋体"/>
          <w:b/>
          <w:bCs/>
          <w:sz w:val="52"/>
          <w:szCs w:val="52"/>
          <w:lang w:eastAsia="zh-CN"/>
        </w:rPr>
      </w:pPr>
      <w:r>
        <w:rPr>
          <w:rFonts w:hint="eastAsia" w:ascii="宋体" w:hAnsi="宋体" w:cs="宋体"/>
          <w:b/>
          <w:bCs/>
          <w:sz w:val="52"/>
          <w:szCs w:val="52"/>
        </w:rPr>
        <w:t>预算</w:t>
      </w:r>
      <w:ins w:id="0" w:author="杨涛" w:date="2024-02-22T09:43:17Z">
        <w:r>
          <w:rPr>
            <w:rFonts w:hint="eastAsia" w:ascii="宋体" w:hAnsi="宋体" w:cs="宋体"/>
            <w:b/>
            <w:bCs/>
            <w:sz w:val="52"/>
            <w:szCs w:val="52"/>
            <w:lang w:eastAsia="zh-CN"/>
          </w:rPr>
          <w:t>说明</w:t>
        </w:r>
      </w:ins>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r>
        <w:rPr>
          <w:rFonts w:hint="eastAsia" w:ascii="黑体" w:hAnsi="黑体" w:eastAsia="黑体"/>
          <w:sz w:val="52"/>
          <w:szCs w:val="52"/>
          <w:u w:val="none"/>
        </w:rPr>
        <w:t>目录</w:t>
      </w:r>
    </w:p>
    <w:p>
      <w:pPr>
        <w:jc w:val="center"/>
        <w:rPr>
          <w:rFonts w:hint="eastAsia" w:ascii="黑体" w:hAnsi="黑体" w:eastAsia="黑体"/>
          <w:sz w:val="52"/>
          <w:szCs w:val="52"/>
          <w:u w:val="none"/>
        </w:rPr>
      </w:pP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u w:val="none"/>
        </w:rPr>
        <w:t>单位预算表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lang w:val="en-US" w:eastAsia="zh-CN"/>
        </w:rPr>
        <w:t>2024</w:t>
      </w:r>
      <w:r>
        <w:rPr>
          <w:rFonts w:hint="eastAsia" w:ascii="黑体" w:hAnsi="黑体" w:eastAsia="黑体"/>
          <w:sz w:val="32"/>
          <w:szCs w:val="32"/>
          <w:u w:val="none"/>
        </w:rPr>
        <w:t>年单位预算情况说明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lang w:eastAsia="zh-CN"/>
        </w:rPr>
        <w:t>海南省财政科技服务中心</w:t>
      </w:r>
      <w:r>
        <w:rPr>
          <w:rFonts w:hint="eastAsia" w:ascii="黑体" w:hAnsi="黑体" w:eastAsia="黑体"/>
          <w:sz w:val="32"/>
          <w:szCs w:val="32"/>
          <w:u w:val="none"/>
        </w:rPr>
        <w:t>单位概况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r>
        <w:rPr>
          <w:rFonts w:hint="eastAsia" w:ascii="黑体" w:hAnsi="黑体" w:eastAsia="黑体" w:cs="仿宋_GB2312"/>
          <w:sz w:val="32"/>
          <w:szCs w:val="32"/>
          <w:u w:val="none"/>
          <w:lang w:eastAsia="zh-CN"/>
        </w:rPr>
        <w:t>及机构设置情况</w:t>
      </w:r>
    </w:p>
    <w:p>
      <w:pPr>
        <w:pStyle w:val="6"/>
        <w:numPr>
          <w:ilvl w:val="0"/>
          <w:numId w:val="0"/>
        </w:numPr>
        <w:snapToGrid w:val="0"/>
        <w:spacing w:line="520" w:lineRule="exact"/>
        <w:ind w:left="0" w:firstLine="640" w:firstLineChars="200"/>
        <w:jc w:val="left"/>
        <w:rPr>
          <w:rFonts w:ascii="黑体" w:hAnsi="黑体" w:eastAsia="黑体"/>
          <w:sz w:val="32"/>
          <w:szCs w:val="32"/>
        </w:rPr>
      </w:pPr>
      <w:r>
        <w:rPr>
          <w:rFonts w:hint="eastAsia" w:ascii="仿宋_GB2312" w:hAnsi="仿宋" w:eastAsia="仿宋_GB2312"/>
          <w:sz w:val="32"/>
          <w:szCs w:val="32"/>
          <w:lang w:eastAsia="zh-CN"/>
        </w:rPr>
        <w:t>海南省财政科技服务中心承担财政部门计算机信息化系统建设和运维等工作，提供专用软件开发、应用培训等信息技术服务；承担全省财政业务应用系统的</w:t>
      </w:r>
      <w:r>
        <w:rPr>
          <w:rFonts w:hint="eastAsia" w:ascii="仿宋_GB2312" w:hAnsi="仿宋" w:eastAsia="仿宋_GB2312"/>
          <w:sz w:val="32"/>
          <w:szCs w:val="32"/>
          <w:lang w:val="en-US" w:eastAsia="zh-CN"/>
        </w:rPr>
        <w:t>建设</w:t>
      </w:r>
      <w:r>
        <w:rPr>
          <w:rFonts w:hint="eastAsia" w:ascii="仿宋_GB2312" w:hAnsi="仿宋" w:eastAsia="仿宋_GB2312"/>
          <w:sz w:val="32"/>
          <w:szCs w:val="32"/>
          <w:lang w:eastAsia="zh-CN"/>
        </w:rPr>
        <w:t>应用、网络安全保密、数据安全运行等工作；协助财政部门制定全省财政信息化规划设计实施方案；承担财政专项监管系统的建设与应用，为财政资金运行监控预警和财政管理决策提供数据支持服务；承担组织财政系统的大数据、移动互联、物联网等新技术建设与应用工作，为现代财政制度改革提供技术支撑服务；</w:t>
      </w:r>
      <w:r>
        <w:rPr>
          <w:rFonts w:hint="eastAsia" w:ascii="仿宋_GB2312" w:hAnsi="仿宋_GB2312" w:eastAsia="仿宋_GB2312" w:cs="仿宋_GB2312"/>
          <w:sz w:val="32"/>
          <w:szCs w:val="32"/>
          <w:u w:val="none" w:color="auto"/>
          <w:lang w:val="en-US" w:eastAsia="zh-CN"/>
        </w:rPr>
        <w:t>承办上级主管部门交办的其他工作。</w:t>
      </w:r>
    </w:p>
    <w:p>
      <w:pPr>
        <w:pStyle w:val="6"/>
        <w:widowControl w:val="0"/>
        <w:numPr>
          <w:ilvl w:val="0"/>
          <w:numId w:val="0"/>
        </w:numPr>
        <w:wordWrap/>
        <w:adjustRightInd/>
        <w:snapToGrid w:val="0"/>
        <w:spacing w:line="520" w:lineRule="exact"/>
        <w:ind w:left="0" w:leftChars="0" w:right="0" w:firstLine="640" w:firstLineChars="200"/>
        <w:jc w:val="left"/>
        <w:textAlignment w:val="auto"/>
        <w:outlineLvl w:val="9"/>
        <w:rPr>
          <w:rFonts w:hint="eastAsia" w:ascii="仿宋_GB2312" w:hAnsi="仿宋" w:eastAsia="仿宋_GB2312" w:cs="黑体"/>
          <w:sz w:val="32"/>
          <w:szCs w:val="32"/>
          <w:lang w:val="en-US" w:eastAsia="zh-CN"/>
        </w:rPr>
      </w:pPr>
      <w:r>
        <w:rPr>
          <w:rFonts w:hint="eastAsia" w:ascii="仿宋_GB2312" w:hAnsi="仿宋" w:eastAsia="仿宋_GB2312"/>
          <w:sz w:val="32"/>
          <w:szCs w:val="32"/>
          <w:lang w:eastAsia="zh-CN"/>
        </w:rPr>
        <w:t>海南省财政科技服务中心</w:t>
      </w:r>
      <w:r>
        <w:rPr>
          <w:rFonts w:hint="eastAsia" w:ascii="仿宋_GB2312" w:hAnsi="仿宋" w:eastAsia="仿宋_GB2312" w:cs="黑体"/>
          <w:b w:val="0"/>
          <w:bCs w:val="0"/>
          <w:sz w:val="32"/>
          <w:szCs w:val="32"/>
          <w:highlight w:val="none"/>
          <w:lang w:val="en-US" w:eastAsia="zh-CN"/>
        </w:rPr>
        <w:t>内设综合科、信息科2个科级机构，</w:t>
      </w:r>
      <w:r>
        <w:rPr>
          <w:rFonts w:hint="eastAsia" w:ascii="仿宋_GB2312" w:hAnsi="仿宋" w:eastAsia="仿宋_GB2312" w:cs="黑体"/>
          <w:sz w:val="32"/>
          <w:szCs w:val="32"/>
          <w:lang w:val="en-US" w:eastAsia="zh-CN"/>
        </w:rPr>
        <w:t>核定财政预算管理</w:t>
      </w:r>
      <w:r>
        <w:rPr>
          <w:rFonts w:hint="eastAsia" w:ascii="仿宋_GB2312" w:hAnsi="仿宋" w:eastAsia="仿宋_GB2312" w:cs="黑体"/>
          <w:b w:val="0"/>
          <w:bCs w:val="0"/>
          <w:sz w:val="32"/>
          <w:szCs w:val="32"/>
          <w:lang w:val="en-US" w:eastAsia="zh-CN"/>
        </w:rPr>
        <w:t>事业编制10名。</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w:t>
      </w:r>
    </w:p>
    <w:p>
      <w:pPr>
        <w:pStyle w:val="6"/>
        <w:numPr>
          <w:ilvl w:val="0"/>
          <w:numId w:val="0"/>
        </w:numPr>
        <w:snapToGrid w:val="0"/>
        <w:spacing w:line="520" w:lineRule="exact"/>
        <w:ind w:left="0" w:firstLine="640" w:firstLineChars="200"/>
        <w:jc w:val="left"/>
        <w:rPr>
          <w:del w:id="1" w:author="杨涛" w:date="2024-02-22T09:51:25Z"/>
          <w:rFonts w:hint="eastAsia" w:ascii="仿宋_GB2312" w:hAnsi="仿宋" w:eastAsia="仿宋_GB2312" w:cs="黑体"/>
          <w:sz w:val="32"/>
          <w:szCs w:val="32"/>
          <w:lang w:eastAsia="zh-CN"/>
        </w:rPr>
      </w:pPr>
      <w:r>
        <w:rPr>
          <w:rFonts w:hint="eastAsia" w:ascii="仿宋_GB2312" w:hAnsi="仿宋" w:eastAsia="仿宋_GB2312" w:cs="黑体"/>
          <w:sz w:val="32"/>
          <w:szCs w:val="32"/>
          <w:u w:val="none"/>
        </w:rPr>
        <w:t>单位公开没有此部分内容</w:t>
      </w:r>
      <w:r>
        <w:rPr>
          <w:rFonts w:hint="eastAsia" w:ascii="仿宋_GB2312" w:hAnsi="仿宋" w:eastAsia="仿宋_GB2312" w:cs="黑体"/>
          <w:sz w:val="32"/>
          <w:szCs w:val="32"/>
          <w:lang w:eastAsia="zh-CN"/>
        </w:rPr>
        <w:t>。</w:t>
      </w:r>
    </w:p>
    <w:p>
      <w:pPr>
        <w:pStyle w:val="6"/>
        <w:numPr>
          <w:ilvl w:val="0"/>
          <w:numId w:val="0"/>
        </w:numPr>
        <w:snapToGrid w:val="0"/>
        <w:spacing w:line="520" w:lineRule="exact"/>
        <w:ind w:left="0" w:firstLine="640" w:firstLineChars="200"/>
        <w:jc w:val="left"/>
        <w:rPr>
          <w:rFonts w:hint="eastAsia" w:ascii="仿宋_GB2312" w:hAnsi="仿宋" w:eastAsia="仿宋_GB2312" w:cs="黑体"/>
          <w:sz w:val="32"/>
          <w:szCs w:val="32"/>
          <w:lang w:eastAsia="zh-CN"/>
        </w:rPr>
        <w:pPrChange w:id="2" w:author="杨涛" w:date="2024-02-22T09:51:25Z">
          <w:pPr>
            <w:pStyle w:val="6"/>
            <w:numPr>
              <w:ilvl w:val="0"/>
              <w:numId w:val="0"/>
            </w:numPr>
            <w:snapToGrid w:val="0"/>
            <w:spacing w:line="520" w:lineRule="exact"/>
            <w:ind w:left="0" w:firstLine="640" w:firstLineChars="200"/>
            <w:jc w:val="left"/>
          </w:pPr>
        </w:pPrChange>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lang w:val="en-US" w:eastAsia="zh-CN"/>
        </w:rPr>
        <w:t>海南省财政科技服务中心</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年单位预算表</w:t>
      </w:r>
    </w:p>
    <w:p>
      <w:pPr>
        <w:pStyle w:val="6"/>
        <w:numPr>
          <w:ilvl w:val="0"/>
          <w:numId w:val="0"/>
        </w:numPr>
        <w:snapToGrid w:val="0"/>
        <w:spacing w:line="520" w:lineRule="exact"/>
        <w:ind w:leftChars="0" w:firstLine="640"/>
        <w:jc w:val="left"/>
        <w:rPr>
          <w:del w:id="3" w:author="杨涛" w:date="2024-02-22T09:51:34Z"/>
          <w:rFonts w:hint="eastAsia" w:ascii="仿宋_GB2312" w:hAnsi="仿宋" w:eastAsia="仿宋_GB2312" w:cs="黑体"/>
          <w:sz w:val="32"/>
          <w:szCs w:val="32"/>
          <w:u w:val="none"/>
          <w:lang w:val="en-US" w:eastAsia="zh-CN"/>
        </w:rPr>
      </w:pPr>
      <w:r>
        <w:rPr>
          <w:rFonts w:hint="eastAsia" w:ascii="仿宋_GB2312" w:hAnsi="仿宋" w:eastAsia="仿宋_GB2312" w:cs="黑体"/>
          <w:sz w:val="32"/>
          <w:szCs w:val="32"/>
          <w:u w:val="none"/>
        </w:rPr>
        <w:t>详见附件</w:t>
      </w:r>
      <w:ins w:id="4" w:author="杨涛" w:date="2024-02-22T09:51:31Z">
        <w:r>
          <w:rPr>
            <w:rFonts w:hint="eastAsia" w:ascii="仿宋_GB2312" w:hAnsi="仿宋" w:eastAsia="仿宋_GB2312" w:cs="黑体"/>
            <w:sz w:val="32"/>
            <w:szCs w:val="32"/>
            <w:u w:val="none"/>
            <w:lang w:val="en-US" w:eastAsia="zh-CN"/>
          </w:rPr>
          <w:t>1</w:t>
        </w:r>
      </w:ins>
      <w:r>
        <w:rPr>
          <w:rFonts w:hint="eastAsia" w:ascii="仿宋_GB2312" w:hAnsi="仿宋" w:eastAsia="仿宋_GB2312" w:cs="黑体"/>
          <w:sz w:val="32"/>
          <w:szCs w:val="32"/>
          <w:u w:val="none"/>
        </w:rPr>
        <w:t>：</w:t>
      </w:r>
      <w:r>
        <w:rPr>
          <w:rFonts w:hint="eastAsia" w:ascii="仿宋_GB2312" w:hAnsi="仿宋" w:eastAsia="仿宋_GB2312" w:cs="黑体"/>
          <w:sz w:val="32"/>
          <w:szCs w:val="32"/>
          <w:u w:val="none"/>
          <w:lang w:val="en-US" w:eastAsia="zh-CN"/>
        </w:rPr>
        <w:t>海南省财政科技服务中心</w:t>
      </w:r>
      <w:r>
        <w:rPr>
          <w:rFonts w:hint="eastAsia" w:ascii="仿宋_GB2312" w:hAnsi="仿宋" w:eastAsia="仿宋_GB2312" w:cs="黑体"/>
          <w:sz w:val="32"/>
          <w:szCs w:val="32"/>
          <w:u w:val="none"/>
        </w:rPr>
        <w:t>202</w:t>
      </w:r>
      <w:r>
        <w:rPr>
          <w:rFonts w:hint="eastAsia" w:ascii="仿宋_GB2312" w:hAnsi="仿宋" w:eastAsia="仿宋_GB2312" w:cs="黑体"/>
          <w:sz w:val="32"/>
          <w:szCs w:val="32"/>
          <w:u w:val="none"/>
          <w:lang w:val="en-US" w:eastAsia="zh-CN"/>
        </w:rPr>
        <w:t>4</w:t>
      </w:r>
      <w:r>
        <w:rPr>
          <w:rFonts w:hint="eastAsia" w:ascii="仿宋_GB2312" w:hAnsi="仿宋" w:eastAsia="仿宋_GB2312" w:cs="黑体"/>
          <w:sz w:val="32"/>
          <w:szCs w:val="32"/>
          <w:u w:val="none"/>
        </w:rPr>
        <w:t>年</w:t>
      </w:r>
      <w:r>
        <w:rPr>
          <w:rFonts w:hint="eastAsia" w:ascii="仿宋_GB2312" w:hAnsi="仿宋" w:eastAsia="仿宋_GB2312" w:cs="黑体"/>
          <w:sz w:val="32"/>
          <w:szCs w:val="32"/>
          <w:u w:val="none"/>
          <w:lang w:eastAsia="zh-CN"/>
        </w:rPr>
        <w:t>单位</w:t>
      </w:r>
      <w:r>
        <w:rPr>
          <w:rFonts w:hint="eastAsia" w:ascii="仿宋_GB2312" w:hAnsi="仿宋" w:eastAsia="仿宋_GB2312" w:cs="黑体"/>
          <w:sz w:val="32"/>
          <w:szCs w:val="32"/>
          <w:u w:val="none"/>
        </w:rPr>
        <w:t>预算表</w:t>
      </w:r>
      <w:r>
        <w:rPr>
          <w:rFonts w:hint="eastAsia" w:ascii="仿宋_GB2312" w:hAnsi="仿宋" w:eastAsia="仿宋_GB2312" w:cs="黑体"/>
          <w:sz w:val="32"/>
          <w:szCs w:val="32"/>
          <w:u w:val="none"/>
          <w:lang w:eastAsia="zh-CN"/>
        </w:rPr>
        <w:t>。</w:t>
      </w:r>
    </w:p>
    <w:p>
      <w:pPr>
        <w:pStyle w:val="6"/>
        <w:numPr>
          <w:ilvl w:val="0"/>
          <w:numId w:val="0"/>
        </w:numPr>
        <w:snapToGrid w:val="0"/>
        <w:spacing w:line="520" w:lineRule="exact"/>
        <w:ind w:firstLine="640"/>
        <w:jc w:val="left"/>
        <w:rPr>
          <w:rFonts w:ascii="黑体" w:hAnsi="黑体" w:eastAsia="黑体"/>
          <w:sz w:val="32"/>
          <w:szCs w:val="32"/>
          <w:u w:val="none"/>
        </w:rPr>
        <w:pPrChange w:id="5" w:author="杨涛" w:date="2024-02-22T09:51:34Z">
          <w:pPr/>
        </w:pPrChange>
      </w:pPr>
    </w:p>
    <w:p>
      <w:pPr>
        <w:ind w:firstLine="480" w:firstLineChars="150"/>
        <w:rPr>
          <w:del w:id="6" w:author="杨涛" w:date="2024-02-22T09:51:37Z"/>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2024年</w:t>
      </w:r>
      <w:r>
        <w:rPr>
          <w:rFonts w:hint="eastAsia" w:ascii="黑体" w:hAnsi="黑体" w:eastAsia="黑体"/>
          <w:sz w:val="32"/>
          <w:szCs w:val="32"/>
          <w:u w:val="none"/>
        </w:rPr>
        <w:t>部单位预算情况说明</w:t>
      </w:r>
    </w:p>
    <w:p>
      <w:pPr>
        <w:ind w:firstLine="480" w:firstLineChars="150"/>
        <w:jc w:val="left"/>
        <w:rPr>
          <w:rFonts w:ascii="黑体" w:hAnsi="黑体" w:eastAsia="黑体"/>
          <w:sz w:val="32"/>
          <w:szCs w:val="32"/>
          <w:u w:val="none"/>
        </w:rPr>
        <w:pPrChange w:id="7" w:author="杨涛" w:date="2024-02-22T09:51:37Z">
          <w:pPr>
            <w:jc w:val="center"/>
          </w:pPr>
        </w:pPrChange>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海南省财政科技服务中心</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439.97</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万元、外交支出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万元、国防支出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cs="黑体"/>
          <w:sz w:val="32"/>
          <w:szCs w:val="32"/>
          <w:lang w:eastAsia="zh-CN"/>
        </w:rPr>
        <w:t>海南省财政科技服务中心</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439.97</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%；外交（类）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%；教育（类）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%；科学技术（类）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财政</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信息化建设</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1342.84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496.1</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b/>
          <w:bCs/>
          <w:color w:val="CC99FF"/>
          <w:sz w:val="32"/>
          <w:szCs w:val="32"/>
          <w:u w:val="none"/>
          <w:lang w:eastAsia="zh-CN"/>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一般公共服务（类）</w:t>
      </w:r>
      <w:r>
        <w:rPr>
          <w:rFonts w:hint="eastAsia" w:ascii="仿宋_GB2312" w:hAnsi="黑体" w:eastAsia="仿宋_GB2312" w:cs="仿宋_GB2312"/>
          <w:sz w:val="32"/>
          <w:szCs w:val="32"/>
          <w:u w:val="none"/>
          <w:lang w:eastAsia="zh-CN"/>
        </w:rPr>
        <w:t>财政</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事业运行</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157.48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37.36</w:t>
      </w:r>
      <w:r>
        <w:rPr>
          <w:rFonts w:hint="eastAsia" w:ascii="仿宋_GB2312" w:hAnsi="黑体" w:eastAsia="仿宋_GB2312"/>
          <w:sz w:val="32"/>
          <w:szCs w:val="32"/>
          <w:u w:val="none"/>
        </w:rPr>
        <w:t>万元，</w:t>
      </w:r>
      <w:r>
        <w:rPr>
          <w:rFonts w:hint="eastAsia" w:ascii="仿宋_GB2312" w:hAnsi="黑体" w:eastAsia="仿宋_GB2312"/>
          <w:b w:val="0"/>
          <w:bCs w:val="0"/>
          <w:color w:val="auto"/>
          <w:sz w:val="32"/>
          <w:szCs w:val="32"/>
          <w:u w:val="none"/>
        </w:rPr>
        <w:t>主要是</w:t>
      </w:r>
      <w:r>
        <w:rPr>
          <w:rFonts w:hint="eastAsia" w:ascii="仿宋_GB2312" w:hAnsi="黑体" w:eastAsia="仿宋_GB2312"/>
          <w:b w:val="0"/>
          <w:bCs w:val="0"/>
          <w:color w:val="auto"/>
          <w:sz w:val="32"/>
          <w:szCs w:val="32"/>
          <w:u w:val="none"/>
          <w:lang w:eastAsia="zh-CN"/>
        </w:rPr>
        <w:t>新入职</w:t>
      </w:r>
      <w:r>
        <w:rPr>
          <w:rFonts w:hint="eastAsia" w:ascii="仿宋_GB2312" w:hAnsi="黑体" w:eastAsia="仿宋_GB2312"/>
          <w:b w:val="0"/>
          <w:bCs w:val="0"/>
          <w:color w:val="auto"/>
          <w:sz w:val="32"/>
          <w:szCs w:val="32"/>
          <w:u w:val="none"/>
          <w:lang w:val="en-US" w:eastAsia="zh-CN"/>
        </w:rPr>
        <w:t>3</w:t>
      </w:r>
      <w:r>
        <w:rPr>
          <w:rFonts w:hint="eastAsia" w:ascii="仿宋_GB2312" w:hAnsi="黑体" w:eastAsia="仿宋_GB2312"/>
          <w:b w:val="0"/>
          <w:bCs w:val="0"/>
          <w:color w:val="auto"/>
          <w:sz w:val="32"/>
          <w:szCs w:val="32"/>
          <w:u w:val="none"/>
          <w:lang w:eastAsia="zh-CN"/>
        </w:rPr>
        <w:t>人，</w:t>
      </w:r>
      <w:r>
        <w:rPr>
          <w:rFonts w:hint="eastAsia" w:ascii="仿宋_GB2312" w:hAnsi="黑体" w:eastAsia="仿宋_GB2312"/>
          <w:sz w:val="32"/>
          <w:szCs w:val="32"/>
          <w:u w:val="none"/>
          <w:lang w:val="en-US" w:eastAsia="zh-CN"/>
        </w:rPr>
        <w:t>人员增加，</w:t>
      </w:r>
      <w:r>
        <w:rPr>
          <w:rFonts w:hint="eastAsia" w:ascii="仿宋_GB2312" w:hAnsi="黑体" w:eastAsia="仿宋_GB2312"/>
          <w:b w:val="0"/>
          <w:bCs w:val="0"/>
          <w:color w:val="auto"/>
          <w:sz w:val="32"/>
          <w:szCs w:val="32"/>
          <w:u w:val="none"/>
          <w:lang w:eastAsia="zh-CN"/>
        </w:rPr>
        <w:t>基本支出人员经费增加</w:t>
      </w:r>
      <w:r>
        <w:rPr>
          <w:rFonts w:hint="eastAsia" w:ascii="仿宋_GB2312" w:hAnsi="黑体" w:eastAsia="仿宋_GB2312"/>
          <w:b/>
          <w:bCs/>
          <w:color w:val="CC99FF"/>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color w:val="auto"/>
          <w:sz w:val="32"/>
          <w:szCs w:val="32"/>
          <w:highlight w:val="none"/>
          <w:lang w:val="en-US" w:eastAsia="zh-CN"/>
        </w:rPr>
        <w:t>3</w:t>
      </w:r>
      <w:del w:id="8" w:author="杨涛" w:date="2024-02-22T09:44:23Z">
        <w:r>
          <w:rPr>
            <w:rFonts w:hint="default" w:ascii="仿宋_GB2312" w:hAnsi="黑体" w:eastAsia="仿宋_GB2312" w:cs="仿宋_GB2312"/>
            <w:color w:val="auto"/>
            <w:sz w:val="32"/>
            <w:szCs w:val="32"/>
            <w:highlight w:val="none"/>
            <w:lang w:val="en-US" w:eastAsia="zh-CN"/>
          </w:rPr>
          <w:delText>、</w:delText>
        </w:r>
      </w:del>
      <w:ins w:id="9" w:author="杨涛" w:date="2024-02-22T09:44:23Z">
        <w:r>
          <w:rPr>
            <w:rFonts w:hint="eastAsia" w:ascii="仿宋_GB2312" w:hAnsi="黑体" w:eastAsia="仿宋_GB2312" w:cs="仿宋_GB2312"/>
            <w:color w:val="auto"/>
            <w:sz w:val="32"/>
            <w:szCs w:val="32"/>
            <w:highlight w:val="none"/>
            <w:lang w:val="en-US" w:eastAsia="zh-CN"/>
          </w:rPr>
          <w:t>.</w:t>
        </w:r>
      </w:ins>
      <w:r>
        <w:rPr>
          <w:rFonts w:hint="eastAsia" w:ascii="仿宋_GB2312" w:hAnsi="黑体" w:eastAsia="仿宋_GB2312" w:cs="仿宋_GB2312"/>
          <w:color w:val="auto"/>
          <w:sz w:val="32"/>
          <w:szCs w:val="32"/>
          <w:highlight w:val="none"/>
        </w:rPr>
        <w:t>一般公共服务</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财政</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其他财政事务支出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24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疫情结束，恢复开展正常的调研等工作，故较上年预算增加。</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4</w:t>
      </w:r>
      <w:del w:id="10" w:author="杨涛" w:date="2024-02-22T09:46:02Z">
        <w:r>
          <w:rPr>
            <w:rFonts w:hint="default" w:ascii="仿宋_GB2312" w:hAnsi="黑体" w:eastAsia="仿宋_GB2312"/>
            <w:sz w:val="32"/>
            <w:szCs w:val="32"/>
            <w:u w:val="none"/>
            <w:lang w:val="en-US" w:eastAsia="zh-CN"/>
          </w:rPr>
          <w:delText>、</w:delText>
        </w:r>
      </w:del>
      <w:ins w:id="11" w:author="杨涛" w:date="2024-02-22T09:46:02Z">
        <w:r>
          <w:rPr>
            <w:rFonts w:hint="eastAsia" w:ascii="仿宋_GB2312" w:hAnsi="黑体" w:eastAsia="仿宋_GB2312"/>
            <w:sz w:val="32"/>
            <w:szCs w:val="32"/>
            <w:u w:val="none"/>
            <w:lang w:val="en-US" w:eastAsia="zh-CN"/>
          </w:rPr>
          <w:t>.</w:t>
        </w:r>
      </w:ins>
      <w:r>
        <w:rPr>
          <w:rFonts w:hint="eastAsia" w:ascii="仿宋_GB2312" w:hAnsi="黑体" w:eastAsia="仿宋_GB2312" w:cs="仿宋_GB2312"/>
          <w:color w:val="auto"/>
          <w:sz w:val="32"/>
          <w:szCs w:val="32"/>
          <w:highlight w:val="none"/>
          <w:lang w:eastAsia="zh-CN"/>
        </w:rPr>
        <w:t>社会保障和就业支出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行政事业单位养老支出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机关事业单位基本养老保险缴费支出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17.37</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4.99</w:t>
      </w:r>
      <w:r>
        <w:rPr>
          <w:rFonts w:hint="eastAsia" w:ascii="仿宋_GB2312" w:hAnsi="黑体" w:eastAsia="仿宋_GB2312"/>
          <w:sz w:val="32"/>
          <w:szCs w:val="32"/>
          <w:u w:val="none"/>
        </w:rPr>
        <w:t>万元，</w:t>
      </w:r>
      <w:r>
        <w:rPr>
          <w:rFonts w:hint="eastAsia" w:ascii="仿宋_GB2312" w:hAnsi="黑体" w:eastAsia="仿宋_GB2312" w:cs="仿宋_GB2312"/>
          <w:b w:val="0"/>
          <w:bCs w:val="0"/>
          <w:color w:val="auto"/>
          <w:sz w:val="32"/>
          <w:szCs w:val="32"/>
          <w:u w:val="none"/>
        </w:rPr>
        <w:t>主要是</w:t>
      </w:r>
      <w:r>
        <w:rPr>
          <w:rFonts w:hint="eastAsia" w:ascii="仿宋_GB2312" w:hAnsi="黑体" w:eastAsia="仿宋_GB2312" w:cs="仿宋_GB2312"/>
          <w:b w:val="0"/>
          <w:bCs w:val="0"/>
          <w:color w:val="auto"/>
          <w:sz w:val="32"/>
          <w:szCs w:val="32"/>
          <w:u w:val="none"/>
          <w:lang w:eastAsia="zh-CN"/>
        </w:rPr>
        <w:t>新入职</w:t>
      </w:r>
      <w:r>
        <w:rPr>
          <w:rFonts w:hint="eastAsia" w:ascii="仿宋_GB2312" w:hAnsi="黑体" w:eastAsia="仿宋_GB2312" w:cs="仿宋_GB2312"/>
          <w:b w:val="0"/>
          <w:bCs w:val="0"/>
          <w:color w:val="auto"/>
          <w:sz w:val="32"/>
          <w:szCs w:val="32"/>
          <w:u w:val="none"/>
          <w:lang w:val="en-US" w:eastAsia="zh-CN"/>
        </w:rPr>
        <w:t>3</w:t>
      </w:r>
      <w:r>
        <w:rPr>
          <w:rFonts w:hint="eastAsia" w:ascii="仿宋_GB2312" w:hAnsi="黑体" w:eastAsia="仿宋_GB2312" w:cs="仿宋_GB2312"/>
          <w:b w:val="0"/>
          <w:bCs w:val="0"/>
          <w:color w:val="auto"/>
          <w:sz w:val="32"/>
          <w:szCs w:val="32"/>
          <w:u w:val="none"/>
          <w:lang w:eastAsia="zh-CN"/>
        </w:rPr>
        <w:t>人，</w:t>
      </w:r>
      <w:r>
        <w:rPr>
          <w:rFonts w:hint="eastAsia" w:ascii="仿宋_GB2312" w:hAnsi="黑体" w:eastAsia="仿宋_GB2312" w:cs="仿宋_GB2312"/>
          <w:sz w:val="32"/>
          <w:szCs w:val="32"/>
          <w:u w:val="none"/>
          <w:lang w:val="en-US" w:eastAsia="zh-CN"/>
        </w:rPr>
        <w:t>人员增加，</w:t>
      </w:r>
      <w:r>
        <w:rPr>
          <w:rFonts w:hint="eastAsia" w:ascii="仿宋_GB2312" w:hAnsi="黑体" w:eastAsia="仿宋_GB2312" w:cs="仿宋_GB2312"/>
          <w:sz w:val="32"/>
          <w:szCs w:val="32"/>
          <w:u w:val="none"/>
          <w:lang w:eastAsia="zh-CN"/>
        </w:rPr>
        <w:t>基本养老保险缴费支出增加</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5</w:t>
      </w:r>
      <w:del w:id="12" w:author="杨涛" w:date="2024-02-22T09:46:05Z">
        <w:r>
          <w:rPr>
            <w:rFonts w:hint="default" w:ascii="仿宋_GB2312" w:hAnsi="黑体" w:eastAsia="仿宋_GB2312"/>
            <w:sz w:val="32"/>
            <w:szCs w:val="32"/>
            <w:u w:val="none"/>
            <w:lang w:val="en-US" w:eastAsia="zh-CN"/>
          </w:rPr>
          <w:delText>、</w:delText>
        </w:r>
      </w:del>
      <w:ins w:id="13" w:author="杨涛" w:date="2024-02-22T09:46:05Z">
        <w:r>
          <w:rPr>
            <w:rFonts w:hint="eastAsia" w:ascii="仿宋_GB2312" w:hAnsi="黑体" w:eastAsia="仿宋_GB2312"/>
            <w:sz w:val="32"/>
            <w:szCs w:val="32"/>
            <w:u w:val="none"/>
            <w:lang w:val="en-US" w:eastAsia="zh-CN"/>
          </w:rPr>
          <w:t>.</w:t>
        </w:r>
      </w:ins>
      <w:r>
        <w:rPr>
          <w:rFonts w:hint="eastAsia" w:ascii="仿宋_GB2312" w:hAnsi="黑体" w:eastAsia="仿宋_GB2312" w:cs="仿宋_GB2312"/>
          <w:color w:val="auto"/>
          <w:sz w:val="32"/>
          <w:szCs w:val="32"/>
          <w:highlight w:val="none"/>
          <w:lang w:eastAsia="zh-CN"/>
        </w:rPr>
        <w:t>社会保障和就业支出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行政事业单位养老支出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机关事业单位职业年金缴费支出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sz w:val="32"/>
          <w:szCs w:val="32"/>
          <w:u w:val="none"/>
          <w:lang w:val="en-US" w:eastAsia="zh-CN"/>
        </w:rPr>
        <w:t>23.92</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0.61</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纳入基数口径有调整。</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6</w:t>
      </w:r>
      <w:del w:id="14" w:author="杨涛" w:date="2024-02-22T09:46:08Z">
        <w:r>
          <w:rPr>
            <w:rFonts w:hint="default" w:ascii="仿宋_GB2312" w:hAnsi="黑体" w:eastAsia="仿宋_GB2312"/>
            <w:sz w:val="32"/>
            <w:szCs w:val="32"/>
            <w:u w:val="none"/>
            <w:lang w:val="en-US" w:eastAsia="zh-CN"/>
          </w:rPr>
          <w:delText>、</w:delText>
        </w:r>
      </w:del>
      <w:ins w:id="15" w:author="杨涛" w:date="2024-02-22T09:46:08Z">
        <w:r>
          <w:rPr>
            <w:rFonts w:hint="eastAsia" w:ascii="仿宋_GB2312" w:hAnsi="黑体" w:eastAsia="仿宋_GB2312"/>
            <w:sz w:val="32"/>
            <w:szCs w:val="32"/>
            <w:u w:val="none"/>
            <w:lang w:val="en-US" w:eastAsia="zh-CN"/>
          </w:rPr>
          <w:t>.</w:t>
        </w:r>
      </w:ins>
      <w:r>
        <w:rPr>
          <w:rFonts w:hint="eastAsia" w:ascii="仿宋_GB2312" w:hAnsi="黑体" w:eastAsia="仿宋_GB2312" w:cs="仿宋_GB2312"/>
          <w:color w:val="auto"/>
          <w:sz w:val="32"/>
          <w:szCs w:val="32"/>
          <w:highlight w:val="none"/>
          <w:lang w:eastAsia="zh-CN"/>
        </w:rPr>
        <w:t>卫生健康支出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行政事业单位医疗</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事业单位医疗</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7.8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2.33</w:t>
      </w:r>
      <w:r>
        <w:rPr>
          <w:rFonts w:hint="eastAsia" w:ascii="仿宋_GB2312" w:hAnsi="黑体" w:eastAsia="仿宋_GB2312"/>
          <w:sz w:val="32"/>
          <w:szCs w:val="32"/>
          <w:u w:val="none"/>
        </w:rPr>
        <w:t>万元，</w:t>
      </w:r>
      <w:r>
        <w:rPr>
          <w:rFonts w:hint="eastAsia" w:ascii="仿宋_GB2312" w:hAnsi="黑体" w:eastAsia="仿宋_GB2312"/>
          <w:b w:val="0"/>
          <w:bCs w:val="0"/>
          <w:color w:val="auto"/>
          <w:sz w:val="32"/>
          <w:szCs w:val="32"/>
          <w:u w:val="none"/>
        </w:rPr>
        <w:t>主要是</w:t>
      </w:r>
      <w:r>
        <w:rPr>
          <w:rFonts w:hint="eastAsia" w:ascii="仿宋_GB2312" w:hAnsi="黑体" w:eastAsia="仿宋_GB2312"/>
          <w:b w:val="0"/>
          <w:bCs w:val="0"/>
          <w:color w:val="auto"/>
          <w:sz w:val="32"/>
          <w:szCs w:val="32"/>
          <w:u w:val="none"/>
          <w:lang w:eastAsia="zh-CN"/>
        </w:rPr>
        <w:t>新入职</w:t>
      </w:r>
      <w:r>
        <w:rPr>
          <w:rFonts w:hint="eastAsia" w:ascii="仿宋_GB2312" w:hAnsi="黑体" w:eastAsia="仿宋_GB2312"/>
          <w:b w:val="0"/>
          <w:bCs w:val="0"/>
          <w:color w:val="auto"/>
          <w:sz w:val="32"/>
          <w:szCs w:val="32"/>
          <w:u w:val="none"/>
          <w:lang w:val="en-US" w:eastAsia="zh-CN"/>
        </w:rPr>
        <w:t>3</w:t>
      </w:r>
      <w:r>
        <w:rPr>
          <w:rFonts w:hint="eastAsia" w:ascii="仿宋_GB2312" w:hAnsi="黑体" w:eastAsia="仿宋_GB2312"/>
          <w:b w:val="0"/>
          <w:bCs w:val="0"/>
          <w:color w:val="auto"/>
          <w:sz w:val="32"/>
          <w:szCs w:val="32"/>
          <w:u w:val="none"/>
          <w:lang w:eastAsia="zh-CN"/>
        </w:rPr>
        <w:t>人</w:t>
      </w:r>
      <w:r>
        <w:rPr>
          <w:rFonts w:hint="eastAsia" w:ascii="仿宋_GB2312" w:hAnsi="黑体" w:eastAsia="仿宋_GB2312"/>
          <w:b/>
          <w:bCs/>
          <w:color w:val="CC99FF"/>
          <w:sz w:val="32"/>
          <w:szCs w:val="32"/>
          <w:u w:val="none"/>
          <w:lang w:eastAsia="zh-CN"/>
        </w:rPr>
        <w:t>，</w:t>
      </w:r>
      <w:r>
        <w:rPr>
          <w:rFonts w:hint="eastAsia" w:ascii="仿宋_GB2312" w:hAnsi="黑体" w:eastAsia="仿宋_GB2312"/>
          <w:sz w:val="32"/>
          <w:szCs w:val="32"/>
          <w:u w:val="none"/>
          <w:lang w:val="en-US" w:eastAsia="zh-CN"/>
        </w:rPr>
        <w:t>人员增加，预算支出增加</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val="en-US" w:eastAsia="zh-CN"/>
        </w:rPr>
        <w:t>7</w:t>
      </w:r>
      <w:del w:id="16" w:author="杨涛" w:date="2024-02-22T09:46:10Z">
        <w:r>
          <w:rPr>
            <w:rFonts w:hint="default" w:ascii="仿宋_GB2312" w:hAnsi="黑体" w:eastAsia="仿宋_GB2312"/>
            <w:sz w:val="32"/>
            <w:szCs w:val="32"/>
            <w:u w:val="none"/>
            <w:lang w:val="en-US" w:eastAsia="zh-CN"/>
          </w:rPr>
          <w:delText>、</w:delText>
        </w:r>
      </w:del>
      <w:ins w:id="17" w:author="杨涛" w:date="2024-02-22T09:46:10Z">
        <w:r>
          <w:rPr>
            <w:rFonts w:hint="eastAsia" w:ascii="仿宋_GB2312" w:hAnsi="黑体" w:eastAsia="仿宋_GB2312"/>
            <w:sz w:val="32"/>
            <w:szCs w:val="32"/>
            <w:u w:val="none"/>
            <w:lang w:val="en-US" w:eastAsia="zh-CN"/>
          </w:rPr>
          <w:t>.</w:t>
        </w:r>
      </w:ins>
      <w:r>
        <w:rPr>
          <w:rFonts w:hint="eastAsia" w:ascii="仿宋_GB2312" w:hAnsi="黑体" w:eastAsia="仿宋_GB2312" w:cs="仿宋_GB2312"/>
          <w:color w:val="auto"/>
          <w:sz w:val="32"/>
          <w:szCs w:val="32"/>
          <w:highlight w:val="none"/>
          <w:lang w:eastAsia="zh-CN"/>
        </w:rPr>
        <w:t>住房保障支出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住房改革支出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住房公积金</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14.4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4.06</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w:t>
      </w:r>
      <w:r>
        <w:rPr>
          <w:rFonts w:hint="eastAsia" w:ascii="仿宋_GB2312" w:hAnsi="黑体" w:eastAsia="仿宋_GB2312"/>
          <w:sz w:val="32"/>
          <w:szCs w:val="32"/>
          <w:u w:val="none"/>
        </w:rPr>
        <w:t>要是</w:t>
      </w:r>
      <w:r>
        <w:rPr>
          <w:rFonts w:hint="eastAsia" w:ascii="仿宋_GB2312" w:hAnsi="黑体" w:eastAsia="仿宋_GB2312"/>
          <w:b w:val="0"/>
          <w:bCs w:val="0"/>
          <w:color w:val="auto"/>
          <w:sz w:val="32"/>
          <w:szCs w:val="32"/>
          <w:u w:val="none"/>
          <w:lang w:eastAsia="zh-CN"/>
        </w:rPr>
        <w:t>新入职</w:t>
      </w:r>
      <w:r>
        <w:rPr>
          <w:rFonts w:hint="eastAsia" w:ascii="仿宋_GB2312" w:hAnsi="黑体" w:eastAsia="仿宋_GB2312"/>
          <w:b w:val="0"/>
          <w:bCs w:val="0"/>
          <w:color w:val="auto"/>
          <w:sz w:val="32"/>
          <w:szCs w:val="32"/>
          <w:u w:val="none"/>
          <w:lang w:val="en-US" w:eastAsia="zh-CN"/>
        </w:rPr>
        <w:t>3</w:t>
      </w:r>
      <w:r>
        <w:rPr>
          <w:rFonts w:hint="eastAsia" w:ascii="仿宋_GB2312" w:hAnsi="黑体" w:eastAsia="仿宋_GB2312"/>
          <w:b w:val="0"/>
          <w:bCs w:val="0"/>
          <w:color w:val="auto"/>
          <w:sz w:val="32"/>
          <w:szCs w:val="32"/>
          <w:u w:val="none"/>
          <w:lang w:eastAsia="zh-CN"/>
        </w:rPr>
        <w:t>人，</w:t>
      </w:r>
      <w:r>
        <w:rPr>
          <w:rFonts w:hint="eastAsia" w:ascii="仿宋_GB2312" w:hAnsi="黑体" w:eastAsia="仿宋_GB2312"/>
          <w:sz w:val="32"/>
          <w:szCs w:val="32"/>
          <w:u w:val="none"/>
          <w:lang w:val="en-US" w:eastAsia="zh-CN"/>
        </w:rPr>
        <w:t>人员增加，预算支出增加</w:t>
      </w:r>
      <w:r>
        <w:rPr>
          <w:rFonts w:hint="eastAsia" w:ascii="仿宋_GB2312" w:hAnsi="黑体" w:eastAsia="仿宋_GB2312"/>
          <w:sz w:val="32"/>
          <w:szCs w:val="32"/>
          <w:u w:val="none"/>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海南省财政科技服务中</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lang w:val="en-US" w:eastAsia="zh-CN"/>
        </w:rPr>
        <w:t>220.97</w:t>
      </w:r>
      <w:r>
        <w:rPr>
          <w:rFonts w:hint="eastAsia" w:ascii="仿宋_GB2312" w:hAnsi="黑体" w:eastAsia="仿宋_GB2312"/>
          <w:sz w:val="32"/>
          <w:szCs w:val="32"/>
          <w:u w:val="none"/>
        </w:rPr>
        <w:t>万元，其中：</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191.26</w:t>
      </w:r>
      <w:r>
        <w:rPr>
          <w:rFonts w:hint="eastAsia" w:ascii="仿宋_GB2312" w:hAnsi="黑体" w:eastAsia="仿宋_GB2312"/>
          <w:sz w:val="32"/>
          <w:szCs w:val="32"/>
          <w:u w:val="none"/>
        </w:rPr>
        <w:t>万元，主要包括：基本工资、津贴补贴、</w:t>
      </w:r>
      <w:r>
        <w:rPr>
          <w:rFonts w:hint="eastAsia" w:ascii="仿宋_GB2312" w:hAnsi="黑体" w:eastAsia="仿宋_GB2312"/>
          <w:sz w:val="32"/>
          <w:szCs w:val="32"/>
          <w:u w:val="none"/>
          <w:lang w:eastAsia="zh-CN"/>
        </w:rPr>
        <w:t>绩效工资</w:t>
      </w:r>
      <w:r>
        <w:rPr>
          <w:rFonts w:hint="eastAsia" w:ascii="仿宋_GB2312" w:hAnsi="黑体" w:eastAsia="仿宋_GB2312"/>
          <w:sz w:val="32"/>
          <w:szCs w:val="32"/>
          <w:u w:val="none"/>
          <w:lang w:val="en-US" w:eastAsia="zh-CN"/>
        </w:rPr>
        <w:t>、机关事业单位基本养老保险缴费、职业年金缴费、职工基本医疗保险缴费、其他社会保障缴费（工伤失业保险）、住房公积金、</w:t>
      </w:r>
      <w:r>
        <w:rPr>
          <w:rFonts w:hint="eastAsia" w:ascii="仿宋_GB2312" w:hAnsi="黑体" w:eastAsia="仿宋_GB2312"/>
          <w:sz w:val="32"/>
          <w:szCs w:val="32"/>
          <w:u w:val="none"/>
        </w:rPr>
        <w:t>医疗费</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其他工资福利支出等。</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29.71</w:t>
      </w:r>
      <w:r>
        <w:rPr>
          <w:rFonts w:hint="eastAsia" w:ascii="仿宋_GB2312" w:hAnsi="黑体" w:eastAsia="仿宋_GB2312"/>
          <w:sz w:val="32"/>
          <w:szCs w:val="32"/>
          <w:u w:val="none"/>
        </w:rPr>
        <w:t>万元，主要包括：</w:t>
      </w:r>
      <w:r>
        <w:rPr>
          <w:rFonts w:hint="eastAsia" w:ascii="仿宋_GB2312" w:hAnsi="黑体" w:eastAsia="仿宋_GB2312"/>
          <w:sz w:val="32"/>
          <w:szCs w:val="32"/>
        </w:rPr>
        <w:t>办公费、印刷费</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邮电</w:t>
      </w:r>
      <w:r>
        <w:rPr>
          <w:rFonts w:hint="eastAsia" w:ascii="仿宋_GB2312" w:hAnsi="黑体" w:eastAsia="仿宋_GB2312"/>
          <w:sz w:val="32"/>
          <w:szCs w:val="32"/>
        </w:rPr>
        <w:t>费、</w:t>
      </w:r>
      <w:r>
        <w:rPr>
          <w:rFonts w:hint="eastAsia" w:ascii="仿宋_GB2312" w:hAnsi="黑体" w:eastAsia="仿宋_GB2312"/>
          <w:sz w:val="32"/>
          <w:szCs w:val="32"/>
          <w:lang w:val="en-US" w:eastAsia="zh-CN"/>
        </w:rPr>
        <w:t>维修费、</w:t>
      </w:r>
      <w:r>
        <w:rPr>
          <w:rFonts w:hint="eastAsia" w:ascii="仿宋_GB2312" w:hAnsi="黑体" w:eastAsia="仿宋_GB2312"/>
          <w:sz w:val="32"/>
          <w:szCs w:val="32"/>
        </w:rPr>
        <w:t>租赁费</w:t>
      </w:r>
      <w:r>
        <w:rPr>
          <w:rFonts w:hint="eastAsia" w:ascii="仿宋_GB2312" w:hAnsi="黑体" w:eastAsia="仿宋_GB2312"/>
          <w:sz w:val="32"/>
          <w:szCs w:val="32"/>
          <w:lang w:val="en-US" w:eastAsia="zh-CN"/>
        </w:rPr>
        <w:t>、</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、其他交通费用、</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lang w:val="en-US" w:eastAsia="zh-CN"/>
        </w:rPr>
        <w:t>、乡村振兴生活补助、</w:t>
      </w:r>
      <w:r>
        <w:rPr>
          <w:rFonts w:hint="eastAsia" w:ascii="仿宋_GB2312" w:hAnsi="黑体" w:eastAsia="仿宋_GB2312"/>
          <w:sz w:val="32"/>
          <w:szCs w:val="32"/>
          <w:u w:val="none"/>
          <w:lang w:val="en-US" w:eastAsia="zh-CN"/>
        </w:rPr>
        <w:t>其他社会保障缴费（</w:t>
      </w:r>
      <w:r>
        <w:rPr>
          <w:rFonts w:hint="eastAsia" w:ascii="仿宋_GB2312" w:hAnsi="黑体" w:eastAsia="仿宋_GB2312"/>
          <w:sz w:val="32"/>
          <w:szCs w:val="32"/>
        </w:rPr>
        <w:t>残疾人就业保障金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val="en-US" w:eastAsia="zh-CN"/>
        </w:rPr>
        <w:t>、</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仿宋_GB2312" w:hAnsi="黑体" w:eastAsia="仿宋_GB2312"/>
          <w:sz w:val="32"/>
          <w:szCs w:val="32"/>
          <w:u w:val="none"/>
          <w:lang w:val="en-US" w:eastAsia="zh-CN"/>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jc w:val="left"/>
        <w:rPr>
          <w:rFonts w:hint="default" w:ascii="仿宋_GB2312" w:hAnsi="黑体" w:eastAsia="仿宋_GB2312" w:cs="Times New Roman"/>
          <w:sz w:val="32"/>
          <w:szCs w:val="32"/>
          <w:u w:val="none"/>
          <w:lang w:val="en-US" w:eastAsia="zh-CN"/>
        </w:rPr>
        <w:pPrChange w:id="18" w:author="曹树育" w:date="2024-02-23T08:43:25Z">
          <w:pPr>
            <w:ind w:firstLine="640" w:firstLineChars="200"/>
          </w:pPr>
        </w:pPrChange>
      </w:pPr>
      <w:r>
        <w:rPr>
          <w:rFonts w:hint="eastAsia" w:ascii="仿宋_GB2312" w:hAnsi="黑体" w:eastAsia="仿宋_GB2312"/>
          <w:sz w:val="32"/>
          <w:szCs w:val="32"/>
          <w:u w:val="none"/>
        </w:rPr>
        <w:t>（一）</w:t>
      </w:r>
      <w:r>
        <w:rPr>
          <w:rFonts w:hint="eastAsia" w:ascii="仿宋_GB2312" w:hAnsi="黑体" w:eastAsia="仿宋_GB2312" w:cs="黑体"/>
          <w:sz w:val="32"/>
          <w:szCs w:val="32"/>
          <w:u w:val="none"/>
          <w:lang w:eastAsia="zh-CN"/>
        </w:rPr>
        <w:t>海南省</w:t>
      </w:r>
      <w:bookmarkStart w:id="0" w:name="_GoBack"/>
      <w:r>
        <w:rPr>
          <w:rFonts w:hint="eastAsia" w:ascii="仿宋_GB2312" w:hAnsi="黑体" w:eastAsia="仿宋_GB2312" w:cs="黑体"/>
          <w:sz w:val="32"/>
          <w:szCs w:val="32"/>
          <w:u w:val="none"/>
          <w:lang w:eastAsia="zh-CN"/>
        </w:rPr>
        <w:t>财政科技服务中心</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0.47</w:t>
      </w:r>
      <w:r>
        <w:rPr>
          <w:rFonts w:hint="eastAsia" w:ascii="仿宋_GB2312" w:hAnsi="黑体" w:eastAsia="仿宋_GB2312"/>
          <w:sz w:val="32"/>
          <w:szCs w:val="32"/>
          <w:u w:val="none"/>
        </w:rPr>
        <w:t>万元，</w:t>
      </w:r>
      <w:ins w:id="19" w:author="曹树育" w:date="2024-02-23T08:25:37Z">
        <w:r>
          <w:rPr>
            <w:rFonts w:ascii="Times New Roman" w:hAnsi="Times New Roman" w:eastAsia="仿宋_GB2312" w:cs="Times New Roman"/>
            <w:sz w:val="32"/>
            <w:u w:val="none"/>
            <w:shd w:val="clear" w:color="auto" w:fill="FFFFFF"/>
          </w:rPr>
          <w:t>与</w:t>
        </w:r>
      </w:ins>
      <w:ins w:id="20" w:author="曹树育" w:date="2024-02-23T08:25:37Z">
        <w:r>
          <w:rPr>
            <w:rFonts w:hint="eastAsia" w:ascii="Times New Roman" w:hAnsi="Times New Roman" w:eastAsia="仿宋_GB2312" w:cs="Times New Roman"/>
            <w:sz w:val="32"/>
            <w:u w:val="none"/>
            <w:shd w:val="clear" w:color="auto" w:fill="FFFFFF"/>
          </w:rPr>
          <w:t>上</w:t>
        </w:r>
      </w:ins>
      <w:ins w:id="21" w:author="曹树育" w:date="2024-02-23T08:25:37Z">
        <w:r>
          <w:rPr>
            <w:rFonts w:ascii="Times New Roman" w:hAnsi="Times New Roman" w:eastAsia="仿宋_GB2312" w:cs="Times New Roman"/>
            <w:sz w:val="32"/>
            <w:u w:val="none"/>
            <w:shd w:val="clear" w:color="auto" w:fill="FFFFFF"/>
          </w:rPr>
          <w:t>年预算持平</w:t>
        </w:r>
      </w:ins>
      <w:ins w:id="22" w:author="曹树育" w:date="2024-02-23T08:25:37Z">
        <w:r>
          <w:rPr>
            <w:rFonts w:hint="eastAsia" w:ascii="Times New Roman" w:hAnsi="Times New Roman" w:eastAsia="仿宋_GB2312" w:cs="Times New Roman"/>
            <w:sz w:val="32"/>
            <w:u w:val="none"/>
            <w:shd w:val="clear" w:color="auto" w:fill="FFFFFF"/>
            <w:lang w:eastAsia="zh-CN"/>
          </w:rPr>
          <w:t>，</w:t>
        </w:r>
      </w:ins>
      <w:r>
        <w:rPr>
          <w:rFonts w:hint="default" w:ascii="仿宋_GB2312" w:hAnsi="黑体" w:eastAsia="仿宋_GB2312"/>
          <w:sz w:val="32"/>
          <w:szCs w:val="32"/>
          <w:u w:val="none"/>
          <w:lang w:val="en-US"/>
        </w:rPr>
        <w:t>其中：</w:t>
      </w:r>
    </w:p>
    <w:p>
      <w:pPr>
        <w:ind w:firstLine="0" w:firstLineChars="0"/>
        <w:jc w:val="left"/>
        <w:rPr>
          <w:rFonts w:ascii="Times New Roman" w:hAnsi="Times New Roman" w:eastAsia="仿宋_GB2312" w:cs="Times New Roman"/>
          <w:sz w:val="32"/>
          <w:u w:val="none"/>
          <w:shd w:val="clear" w:color="auto" w:fill="FFFFFF"/>
        </w:rPr>
        <w:pPrChange w:id="23" w:author="曹树育" w:date="2024-02-23T08:43:44Z">
          <w:pPr>
            <w:ind w:firstLine="640" w:firstLineChars="200"/>
            <w:jc w:val="left"/>
          </w:pPr>
        </w:pPrChange>
      </w:pP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0.47</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w:t>
      </w:r>
      <w:bookmarkEnd w:id="0"/>
      <w:r>
        <w:rPr>
          <w:rFonts w:ascii="Times New Roman" w:hAnsi="Times New Roman" w:eastAsia="仿宋_GB2312" w:cs="Times New Roman"/>
          <w:sz w:val="32"/>
          <w:u w:val="none"/>
          <w:shd w:val="clear" w:color="auto" w:fill="FFFFFF"/>
        </w:rPr>
        <w:t>平</w:t>
      </w:r>
      <w:del w:id="24" w:author="曹树育" w:date="2024-02-23T08:29:49Z">
        <w:r>
          <w:rPr>
            <w:rFonts w:hint="eastAsia" w:ascii="Times New Roman" w:hAnsi="Times New Roman" w:eastAsia="仿宋_GB2312" w:cs="Times New Roman"/>
            <w:sz w:val="32"/>
            <w:u w:val="none"/>
            <w:shd w:val="clear" w:color="auto" w:fill="FFFFFF"/>
            <w:lang w:eastAsia="zh-CN"/>
          </w:rPr>
          <w:delText>，</w:delText>
        </w:r>
      </w:del>
      <w:del w:id="25" w:author="曹树育" w:date="2024-02-23T08:29:49Z">
        <w:r>
          <w:rPr>
            <w:rFonts w:hint="eastAsia" w:ascii="Times New Roman" w:hAnsi="Times New Roman" w:eastAsia="仿宋_GB2312" w:cs="Times New Roman"/>
            <w:sz w:val="32"/>
            <w:u w:val="none"/>
            <w:shd w:val="clear" w:color="auto" w:fill="FFFFFF"/>
          </w:rPr>
          <w:delText>计划接待</w:delText>
        </w:r>
      </w:del>
      <w:del w:id="26" w:author="曹树育" w:date="2024-02-23T08:29:49Z">
        <w:r>
          <w:rPr>
            <w:rFonts w:hint="eastAsia" w:ascii="仿宋_GB2312" w:hAnsi="黑体" w:eastAsia="仿宋_GB2312" w:cs="仿宋_GB2312"/>
            <w:sz w:val="32"/>
            <w:szCs w:val="32"/>
            <w:u w:val="none"/>
            <w:lang w:val="en-US" w:eastAsia="zh-CN"/>
          </w:rPr>
          <w:delText>5</w:delText>
        </w:r>
      </w:del>
      <w:del w:id="27" w:author="曹树育" w:date="2024-02-23T08:29:49Z">
        <w:r>
          <w:rPr>
            <w:rFonts w:hint="eastAsia" w:ascii="仿宋_GB2312" w:hAnsi="黑体" w:eastAsia="仿宋_GB2312" w:cs="仿宋_GB2312"/>
            <w:sz w:val="32"/>
            <w:szCs w:val="32"/>
            <w:u w:val="none"/>
          </w:rPr>
          <w:delText>批</w:delText>
        </w:r>
      </w:del>
      <w:del w:id="28" w:author="曹树育" w:date="2024-02-23T08:29:49Z">
        <w:r>
          <w:rPr>
            <w:rFonts w:hint="eastAsia" w:ascii="仿宋_GB2312" w:hAnsi="黑体" w:eastAsia="仿宋_GB2312" w:cs="仿宋_GB2312"/>
            <w:sz w:val="32"/>
            <w:szCs w:val="32"/>
            <w:u w:val="none"/>
            <w:lang w:val="en-US" w:eastAsia="zh-CN"/>
          </w:rPr>
          <w:delText>37</w:delText>
        </w:r>
      </w:del>
      <w:del w:id="29" w:author="曹树育" w:date="2024-02-23T08:29:49Z">
        <w:r>
          <w:rPr>
            <w:rFonts w:hint="eastAsia" w:ascii="仿宋_GB2312" w:hAnsi="黑体" w:eastAsia="仿宋_GB2312" w:cs="仿宋_GB2312"/>
            <w:sz w:val="32"/>
            <w:szCs w:val="32"/>
            <w:u w:val="none"/>
          </w:rPr>
          <w:delText>人</w:delText>
        </w:r>
      </w:del>
      <w:r>
        <w:rPr>
          <w:rFonts w:hint="eastAsia" w:ascii="Times New Roman" w:hAnsi="Times New Roman" w:eastAsia="仿宋_GB2312" w:cs="Times New Roman"/>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cs="黑体"/>
          <w:sz w:val="32"/>
          <w:szCs w:val="32"/>
          <w:u w:val="none"/>
          <w:lang w:eastAsia="zh-CN"/>
        </w:rPr>
        <w:t>海南省财政科技服务中心</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p>
    <w:p>
      <w:pPr>
        <w:ind w:firstLine="0" w:firstLineChars="0"/>
        <w:rPr>
          <w:rFonts w:ascii="黑体" w:hAnsi="黑体" w:eastAsia="黑体" w:cs="Times New Roman"/>
          <w:sz w:val="32"/>
          <w:u w:val="none"/>
          <w:shd w:val="clear" w:color="auto" w:fill="FFFFFF"/>
        </w:rPr>
      </w:pPr>
      <w:r>
        <w:rPr>
          <w:rFonts w:ascii="Times New Roman" w:hAnsi="Times New Roman" w:eastAsia="仿宋_GB2312" w:cs="Times New Roman"/>
          <w:sz w:val="32"/>
          <w:u w:val="none"/>
          <w:shd w:val="clear" w:color="auto" w:fill="FFFFFF"/>
        </w:rPr>
        <w:t xml:space="preserve">   </w:t>
      </w:r>
      <w:r>
        <w:rPr>
          <w:rFonts w:hint="eastAsia" w:ascii="黑体" w:hAnsi="黑体" w:eastAsia="黑体" w:cs="Times New Roman"/>
          <w:sz w:val="32"/>
          <w:u w:val="none"/>
          <w:shd w:val="clear" w:color="auto" w:fill="FFFFFF"/>
        </w:rPr>
        <w:t>五、</w:t>
      </w:r>
      <w:r>
        <w:rPr>
          <w:rFonts w:hint="eastAsia" w:ascii="黑体" w:hAnsi="黑体" w:eastAsia="黑体"/>
          <w:sz w:val="32"/>
          <w:szCs w:val="32"/>
        </w:rPr>
        <w:t>关于</w:t>
      </w:r>
      <w:r>
        <w:rPr>
          <w:rFonts w:hint="eastAsia" w:ascii="黑体" w:hAnsi="黑体" w:eastAsia="黑体" w:cs="黑体"/>
          <w:sz w:val="32"/>
          <w:szCs w:val="32"/>
          <w:lang w:eastAsia="zh-CN"/>
        </w:rPr>
        <w:t>海南省财政科技服务中心</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numPr>
          <w:ilvl w:val="0"/>
          <w:numId w:val="0"/>
        </w:numPr>
        <w:ind w:firstLine="640" w:firstLineChars="200"/>
        <w:rPr>
          <w:rFonts w:hint="eastAsia" w:ascii="黑体" w:hAnsi="黑体" w:eastAsia="黑体" w:cs="Times New Roman"/>
          <w:sz w:val="32"/>
          <w:shd w:val="clear" w:color="auto" w:fill="FFFFFF"/>
        </w:rPr>
      </w:pP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黑体"/>
          <w:sz w:val="32"/>
          <w:szCs w:val="32"/>
          <w:lang w:eastAsia="zh-CN"/>
        </w:rPr>
        <w:t>海南省财政科技服务中心</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海南省财政科技服务中心</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w:t>
      </w:r>
      <w:r>
        <w:rPr>
          <w:rFonts w:hint="eastAsia" w:ascii="仿宋_GB2312" w:hAnsi="黑体" w:eastAsia="仿宋_GB2312" w:cs="Times New Roman"/>
          <w:sz w:val="32"/>
          <w:szCs w:val="32"/>
        </w:rPr>
        <w:t>一般公共服务支出、</w:t>
      </w:r>
      <w:r>
        <w:rPr>
          <w:rFonts w:hint="eastAsia" w:ascii="仿宋_GB2312" w:hAnsi="黑体" w:eastAsia="仿宋_GB2312" w:cs="Times New Roman"/>
          <w:i w:val="0"/>
          <w:color w:val="auto"/>
          <w:kern w:val="2"/>
          <w:sz w:val="32"/>
          <w:szCs w:val="32"/>
          <w:lang w:val="en-US" w:eastAsia="zh-CN" w:bidi="ar-SA"/>
        </w:rPr>
        <w:t>社会保障和就业支出、</w:t>
      </w:r>
      <w:r>
        <w:rPr>
          <w:rFonts w:hint="eastAsia" w:ascii="仿宋_GB2312" w:hAnsi="黑体" w:eastAsia="仿宋_GB2312" w:cs="Times New Roman"/>
          <w:i w:val="0"/>
          <w:color w:val="auto"/>
          <w:kern w:val="2"/>
          <w:sz w:val="32"/>
          <w:szCs w:val="32"/>
          <w:highlight w:val="none"/>
          <w:lang w:val="en-US" w:eastAsia="zh-CN" w:bidi="ar-SA"/>
        </w:rPr>
        <w:t>卫生健康支出和住房保障支出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海南省财政科技服务中心</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黑体"/>
          <w:sz w:val="32"/>
          <w:szCs w:val="32"/>
          <w:lang w:eastAsia="zh-CN"/>
        </w:rPr>
        <w:t>海南省财政科技服务中心</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海南省财政科技服务中心</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439.97</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w:t>
      </w:r>
      <w:r>
        <w:rPr>
          <w:rFonts w:hint="eastAsia" w:ascii="仿宋_GB2312" w:hAnsi="黑体" w:eastAsia="仿宋_GB2312" w:cs="仿宋_GB2312"/>
          <w:color w:val="auto"/>
          <w:sz w:val="32"/>
          <w:szCs w:val="32"/>
          <w:u w:val="none"/>
          <w:lang w:val="en-US" w:eastAsia="zh-CN"/>
        </w:rPr>
        <w:t>减少</w:t>
      </w:r>
      <w:r>
        <w:rPr>
          <w:rFonts w:hint="eastAsia" w:ascii="仿宋_GB2312" w:hAnsi="黑体" w:eastAsia="仿宋_GB2312" w:cs="仿宋_GB2312"/>
          <w:b w:val="0"/>
          <w:bCs w:val="0"/>
          <w:color w:val="auto"/>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黑体"/>
          <w:sz w:val="32"/>
          <w:szCs w:val="32"/>
          <w:lang w:eastAsia="zh-CN"/>
        </w:rPr>
        <w:t>海南省财政科技服务中心</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lang w:eastAsia="zh-CN"/>
        </w:rPr>
        <w:t>海南省财政科技服务中心</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220.97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13.92</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1366.84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86.08</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439.97</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本年度开发的项目较</w:t>
      </w:r>
      <w:r>
        <w:rPr>
          <w:rFonts w:hint="eastAsia" w:ascii="仿宋_GB2312" w:hAnsi="黑体" w:eastAsia="仿宋_GB2312"/>
          <w:color w:val="auto"/>
          <w:sz w:val="32"/>
          <w:szCs w:val="32"/>
          <w:u w:val="none"/>
          <w:lang w:val="en-US" w:eastAsia="zh-CN"/>
        </w:rPr>
        <w:t>上年度减少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我单位属于一类事业单位无此经费。</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522.68</w:t>
      </w:r>
      <w:r>
        <w:rPr>
          <w:rFonts w:hint="eastAsia" w:ascii="仿宋_GB2312" w:hAnsi="黑体" w:eastAsia="仿宋_GB2312"/>
          <w:sz w:val="32"/>
          <w:szCs w:val="32"/>
          <w:u w:val="none"/>
        </w:rPr>
        <w:t>万元，其中：政府采购服务预算</w:t>
      </w:r>
      <w:r>
        <w:rPr>
          <w:rFonts w:hint="eastAsia" w:ascii="仿宋_GB2312" w:hAnsi="黑体" w:eastAsia="仿宋_GB2312" w:cs="仿宋_GB2312"/>
          <w:sz w:val="32"/>
          <w:szCs w:val="32"/>
          <w:u w:val="none"/>
          <w:lang w:val="en-US" w:eastAsia="zh-CN"/>
        </w:rPr>
        <w:t>522.68</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sz w:val="32"/>
          <w:szCs w:val="32"/>
          <w:u w:val="none"/>
        </w:rPr>
        <w:t>年12月31日，</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Times New Roman"/>
          <w:color w:val="auto"/>
          <w:sz w:val="32"/>
          <w:szCs w:val="32"/>
          <w:lang w:eastAsia="zh-CN"/>
        </w:rPr>
        <w:t>海南省财政科技服务中心</w:t>
      </w:r>
      <w:r>
        <w:rPr>
          <w:rFonts w:hint="eastAsia" w:ascii="仿宋_GB2312" w:hAnsi="黑体" w:eastAsia="仿宋_GB2312" w:cs="仿宋_GB2312"/>
          <w:sz w:val="32"/>
          <w:szCs w:val="32"/>
          <w:u w:val="none"/>
          <w:lang w:val="en-US" w:eastAsia="zh-CN"/>
        </w:rPr>
        <w:t>13</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1587.81</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rPr>
        <w:t>信息系统运行维护</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721.95</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确保财政信系统安全稳定、可持续运行，保障财政资金安全稳定流转以及财政数据安全，促进信息系统服务质量和效率，为财政信息化建设发展提供有力保障，有效支撑我省财政管理与改革工作顺利开展。</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完成海南省财政中心机房基础环境设施和信息系统软硬件运维,提供基础设施运维驻场服务,做好年度财政网络安全服务，购买网络线路租赁服务，保障财政信息系统安全稳定运行。</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rPr>
        <w:t>海南省财政预算管理一体化系统</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rPr>
        <w:t>347.96</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b w:val="0"/>
          <w:bCs w:val="0"/>
          <w:sz w:val="32"/>
          <w:szCs w:val="32"/>
        </w:rPr>
        <w:t>主要用于实现项目储备、预算编制、预算执行、会计核算、决算、预算绩效等业务全生命周期管理，实现全省财政业务管理的大集中，做到“横向一体化、纵向集中化、全省系统化”，创新了预算制度的实践管理模式</w:t>
      </w:r>
      <w:r>
        <w:rPr>
          <w:rFonts w:hint="eastAsia" w:ascii="仿宋_GB2312" w:hAnsi="黑体" w:eastAsia="仿宋_GB2312" w:cs="仿宋_GB2312"/>
          <w:b w:val="0"/>
          <w:bCs w:val="0"/>
          <w:color w:val="auto"/>
          <w:sz w:val="32"/>
          <w:szCs w:val="32"/>
          <w:lang w:val="en-US" w:eastAsia="zh-CN"/>
        </w:rPr>
        <w:t>。</w:t>
      </w:r>
      <w:r>
        <w:rPr>
          <w:rFonts w:hint="eastAsia" w:ascii="仿宋_GB2312" w:hAnsi="黑体" w:eastAsia="仿宋_GB2312" w:cs="仿宋_GB2312"/>
          <w:sz w:val="32"/>
          <w:szCs w:val="32"/>
          <w:lang w:eastAsia="zh-CN"/>
        </w:rPr>
        <w:t>绩效目标是</w:t>
      </w:r>
      <w:r>
        <w:rPr>
          <w:rFonts w:hint="eastAsia" w:ascii="仿宋_GB2312" w:hAnsi="黑体" w:eastAsia="仿宋_GB2312" w:cs="仿宋_GB2312"/>
          <w:sz w:val="32"/>
          <w:szCs w:val="32"/>
        </w:rPr>
        <w:t>通过建设预算管理一体化系统，优化财政项目库</w:t>
      </w:r>
      <w:r>
        <w:rPr>
          <w:rFonts w:hint="eastAsia" w:ascii="仿宋_GB2312" w:hAnsi="黑体" w:eastAsia="仿宋_GB2312" w:cs="仿宋_GB2312"/>
          <w:sz w:val="32"/>
          <w:szCs w:val="32"/>
          <w:u w:val="none"/>
        </w:rPr>
        <w:t>、预算编制、预算执行、会计核算、预算绩效、政府采购、决算、财务报告等财政核心业务管理流程，实现预算项目全生命周期管理，有效提升我省财政预算管理水平。</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海南省财政预算管理一体化系统（2022）</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rPr>
        <w:t>272.93</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color w:val="auto"/>
          <w:sz w:val="32"/>
          <w:szCs w:val="32"/>
          <w:u w:val="none"/>
          <w:lang w:eastAsia="zh-CN"/>
        </w:rPr>
        <w:t>主要用于社会保障资金信息管理、预算执行信息管理、地方财政分析评价、财政大数据应用系统的开发建设。</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通过建设财政社会保障资金管理子系统，为社会保险基金管理提供科学管理手段</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通过建设财政大数据应用子系统，为财政管理提供数据支撑和辅助决策支持</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通过建设预算执行信息管理子系统，充分利用已建设的预算管理一体化系统基础数据，有效支持预决算数据整体对比分析</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通过建设地方财政分析评价子系统，为科学精准统计全省各级财政供养人员提供系统支撑</w:t>
      </w:r>
      <w:r>
        <w:rPr>
          <w:rFonts w:hint="eastAsia" w:ascii="仿宋_GB2312" w:hAnsi="黑体" w:eastAsia="仿宋_GB2312" w:cs="仿宋_GB2312"/>
          <w:sz w:val="32"/>
          <w:szCs w:val="32"/>
          <w:u w:val="none"/>
          <w:lang w:eastAsia="zh-CN"/>
        </w:rPr>
        <w:t>。</w:t>
      </w:r>
    </w:p>
    <w:p>
      <w:pPr>
        <w:ind w:firstLine="640" w:firstLineChars="200"/>
        <w:jc w:val="both"/>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del w:id="30" w:author="杨涛" w:date="2024-02-22T09:47:52Z"/>
          <w:rFonts w:ascii="仿宋_GB2312" w:hAnsi="黑体" w:eastAsia="仿宋_GB2312" w:cs="仿宋_GB2312"/>
          <w:sz w:val="32"/>
          <w:szCs w:val="32"/>
          <w:u w:val="none"/>
        </w:rPr>
      </w:pPr>
    </w:p>
    <w:p>
      <w:pPr>
        <w:ind w:firstLine="0" w:firstLineChars="0"/>
        <w:jc w:val="left"/>
        <w:rPr>
          <w:rFonts w:ascii="仿宋_GB2312" w:hAnsi="黑体" w:eastAsia="仿宋_GB2312" w:cs="仿宋_GB2312"/>
          <w:sz w:val="32"/>
          <w:szCs w:val="32"/>
          <w:u w:val="none"/>
        </w:rPr>
        <w:pPrChange w:id="31" w:author="杨涛" w:date="2024-02-22T09:47:50Z">
          <w:pPr>
            <w:ind w:firstLine="640" w:firstLineChars="200"/>
            <w:jc w:val="left"/>
          </w:pPr>
        </w:pPrChang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涛">
    <w15:presenceInfo w15:providerId="None" w15:userId="杨涛"/>
  </w15:person>
  <w15:person w15:author="曹树育">
    <w15:presenceInfo w15:providerId="None" w15:userId="曹树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FEA21A0"/>
    <w:rsid w:val="2F5ED9F2"/>
    <w:rsid w:val="36CD5090"/>
    <w:rsid w:val="57F64359"/>
    <w:rsid w:val="59DDAE8F"/>
    <w:rsid w:val="5FB741DC"/>
    <w:rsid w:val="697DBD90"/>
    <w:rsid w:val="6B3E5012"/>
    <w:rsid w:val="6EFB34EA"/>
    <w:rsid w:val="72EF1D61"/>
    <w:rsid w:val="78F4EEC3"/>
    <w:rsid w:val="7EF62F12"/>
    <w:rsid w:val="9FA9A861"/>
    <w:rsid w:val="9FEC241A"/>
    <w:rsid w:val="BC4BF5C2"/>
    <w:rsid w:val="D7DFAECD"/>
    <w:rsid w:val="F3F3F507"/>
    <w:rsid w:val="F7FFF2B5"/>
    <w:rsid w:val="F86FF239"/>
    <w:rsid w:val="FFBB052B"/>
    <w:rsid w:val="FFEFF5AA"/>
    <w:rsid w:val="FFF643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uos</cp:lastModifiedBy>
  <cp:lastPrinted>2024-02-20T06:38:00Z</cp:lastPrinted>
  <dcterms:modified xsi:type="dcterms:W3CDTF">2024-02-23T08:44:07Z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